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B1" w:rsidRDefault="002A28B1" w:rsidP="00BF6CD8">
      <w:pPr>
        <w:jc w:val="right"/>
        <w:rPr>
          <w:i/>
          <w:sz w:val="20"/>
        </w:rPr>
      </w:pPr>
    </w:p>
    <w:p w:rsidR="009F68DC" w:rsidRDefault="009F68DC" w:rsidP="00BF6CD8">
      <w:pPr>
        <w:jc w:val="right"/>
        <w:rPr>
          <w:i/>
          <w:sz w:val="20"/>
        </w:rPr>
      </w:pPr>
    </w:p>
    <w:p w:rsidR="00BF6CD8" w:rsidRPr="00527420" w:rsidRDefault="002A28B1" w:rsidP="009F68DC">
      <w:pPr>
        <w:jc w:val="right"/>
        <w:rPr>
          <w:sz w:val="20"/>
        </w:rPr>
      </w:pPr>
      <w:r w:rsidRPr="002A28B1">
        <w:rPr>
          <w:i/>
          <w:noProof/>
          <w:sz w:val="20"/>
        </w:rPr>
        <w:drawing>
          <wp:anchor distT="0" distB="0" distL="114300" distR="114300" simplePos="0" relativeHeight="251658240" behindDoc="0" locked="0" layoutInCell="1" allowOverlap="1">
            <wp:simplePos x="0" y="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576" w:rsidRDefault="00496576" w:rsidP="00496576">
      <w:pPr>
        <w:jc w:val="center"/>
        <w:rPr>
          <w:b/>
        </w:rPr>
      </w:pPr>
      <w:ins w:id="0" w:author="Sarah M Shaftman" w:date="2021-11-23T16:05:00Z">
        <w:r>
          <w:rPr>
            <w:b/>
            <w:noProof/>
          </w:rPr>
          <w:drawing>
            <wp:inline distT="0" distB="0" distL="0" distR="0" wp14:anchorId="45D38C1C" wp14:editId="5FB2EC21">
              <wp:extent cx="2343150" cy="336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6550"/>
                      </a:xfrm>
                      <a:prstGeom prst="rect">
                        <a:avLst/>
                      </a:prstGeom>
                      <a:noFill/>
                      <a:ln>
                        <a:noFill/>
                      </a:ln>
                    </pic:spPr>
                  </pic:pic>
                </a:graphicData>
              </a:graphic>
            </wp:inline>
          </w:drawing>
        </w:r>
      </w:ins>
    </w:p>
    <w:p w:rsidR="00B81472" w:rsidRDefault="00B81472">
      <w:pPr>
        <w:jc w:val="center"/>
        <w:rPr>
          <w:b/>
        </w:rPr>
      </w:pPr>
      <w:r>
        <w:rPr>
          <w:b/>
        </w:rPr>
        <w:t>AGREEMENT OF INSTITUTIONAL AND PROGRAM AFFILIATION</w:t>
      </w:r>
    </w:p>
    <w:p w:rsidR="00B81472" w:rsidRDefault="00B81472">
      <w:pPr>
        <w:jc w:val="center"/>
        <w:rPr>
          <w:b/>
        </w:rPr>
      </w:pPr>
      <w:proofErr w:type="gramStart"/>
      <w:r>
        <w:rPr>
          <w:b/>
        </w:rPr>
        <w:t>between</w:t>
      </w:r>
      <w:proofErr w:type="gramEnd"/>
    </w:p>
    <w:p w:rsidR="00B81472" w:rsidRDefault="00B81472">
      <w:pPr>
        <w:pStyle w:val="Heading1"/>
        <w:keepNext w:val="0"/>
      </w:pPr>
      <w:r>
        <w:t xml:space="preserve">Regents of the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p>
    <w:p w:rsidR="00B81472" w:rsidRDefault="00B81472">
      <w:pPr>
        <w:jc w:val="center"/>
        <w:rPr>
          <w:b/>
        </w:rPr>
      </w:pPr>
      <w:r>
        <w:rPr>
          <w:b/>
        </w:rPr>
        <w:t xml:space="preserve">through its </w:t>
      </w:r>
      <w:bookmarkStart w:id="1"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(“University”)</w:t>
      </w:r>
    </w:p>
    <w:p w:rsidR="00B81472" w:rsidRDefault="00B81472">
      <w:pPr>
        <w:jc w:val="center"/>
        <w:rPr>
          <w:b/>
        </w:rPr>
      </w:pPr>
      <w:r>
        <w:rPr>
          <w:b/>
        </w:rPr>
        <w:t>and</w:t>
      </w:r>
    </w:p>
    <w:bookmarkStart w:id="2" w:name="Text3"/>
    <w:p w:rsidR="00B81472" w:rsidRDefault="00B81472">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t xml:space="preserve"> (“Affiliate”)</w:t>
      </w:r>
    </w:p>
    <w:p w:rsidR="00BF6CD8" w:rsidRDefault="00BF6CD8">
      <w:pPr>
        <w:jc w:val="both"/>
      </w:pPr>
    </w:p>
    <w:p w:rsidR="00B81472" w:rsidRDefault="00B81472">
      <w:pPr>
        <w:jc w:val="both"/>
      </w:pPr>
      <w:r>
        <w:tab/>
      </w:r>
      <w:r>
        <w:rPr>
          <w:b/>
          <w:i/>
        </w:rPr>
        <w:t>WITH THIS AGREEMENT OF INSTITUTIONAL AND PROGRAM AFFILIATION</w:t>
      </w:r>
      <w:r>
        <w:t xml:space="preserve"> (“Agreement”), effective </w:t>
      </w:r>
      <w:bookmarkStart w:id="3"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sidR="00DE175D">
        <w:rPr>
          <w:szCs w:val="24"/>
        </w:rPr>
        <w:t> </w:t>
      </w:r>
      <w:r w:rsidR="00DE175D">
        <w:rPr>
          <w:szCs w:val="24"/>
        </w:rPr>
        <w:t> </w:t>
      </w:r>
      <w:r w:rsidR="00DE175D">
        <w:rPr>
          <w:szCs w:val="24"/>
        </w:rPr>
        <w:t> </w:t>
      </w:r>
      <w:r w:rsidR="00DE175D">
        <w:rPr>
          <w:szCs w:val="24"/>
        </w:rPr>
        <w:t> </w:t>
      </w:r>
      <w:r w:rsidR="00DE175D">
        <w:rPr>
          <w:szCs w:val="24"/>
        </w:rPr>
        <w:t> </w:t>
      </w:r>
      <w:r>
        <w:rPr>
          <w:szCs w:val="24"/>
        </w:rPr>
        <w:fldChar w:fldCharType="end"/>
      </w:r>
      <w:bookmarkEnd w:id="3"/>
      <w:r>
        <w:rPr>
          <w:szCs w:val="24"/>
        </w:rPr>
        <w:t xml:space="preserve"> </w:t>
      </w:r>
      <w:r>
        <w:t xml:space="preserve">through </w:t>
      </w:r>
      <w:bookmarkStart w:id="4"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w:t>
      </w:r>
      <w:r w:rsidR="00496576">
        <w:rPr>
          <w:szCs w:val="24"/>
        </w:rPr>
        <w:t xml:space="preserve">term may </w:t>
      </w:r>
      <w:r>
        <w:rPr>
          <w:szCs w:val="24"/>
        </w:rPr>
        <w:t>not</w:t>
      </w:r>
      <w:r w:rsidR="008E5EFD">
        <w:rPr>
          <w:szCs w:val="24"/>
        </w:rPr>
        <w:t xml:space="preserve"> </w:t>
      </w:r>
      <w:r>
        <w:rPr>
          <w:szCs w:val="24"/>
        </w:rPr>
        <w:t>exceed five years)</w:t>
      </w:r>
      <w:r>
        <w:t xml:space="preserve">, University and Affiliate, sharing common goals of education and desiring to facilitate a relationship for the purpose of providing educational experiences at Affiliate’s </w:t>
      </w:r>
      <w:r w:rsidR="00496576">
        <w:t>sites</w:t>
      </w:r>
      <w:r>
        <w:t xml:space="preserve"> for certain University students</w:t>
      </w:r>
      <w:r w:rsidR="00496576">
        <w:t xml:space="preserve"> enrolled in the program</w:t>
      </w:r>
      <w:r>
        <w:t>, the parties agree as follows:</w:t>
      </w:r>
    </w:p>
    <w:p w:rsidR="00B81472" w:rsidRDefault="00B81472">
      <w:pPr>
        <w:jc w:val="both"/>
      </w:pPr>
    </w:p>
    <w:p w:rsidR="00B81472" w:rsidRDefault="00B81472">
      <w:pPr>
        <w:jc w:val="both"/>
        <w:rPr>
          <w:b/>
          <w:bCs w:val="0"/>
        </w:rPr>
      </w:pPr>
      <w:r>
        <w:rPr>
          <w:b/>
          <w:bCs w:val="0"/>
        </w:rPr>
        <w:t>1.</w:t>
      </w:r>
      <w:r>
        <w:rPr>
          <w:b/>
          <w:bCs w:val="0"/>
        </w:rPr>
        <w:tab/>
        <w:t>Description of Affiliation.</w:t>
      </w:r>
    </w:p>
    <w:p w:rsidR="00B81472" w:rsidRDefault="00B81472">
      <w:pPr>
        <w:jc w:val="both"/>
      </w:pPr>
    </w:p>
    <w:p w:rsidR="00B81472" w:rsidRDefault="00B81472" w:rsidP="00496576">
      <w:pPr>
        <w:pStyle w:val="ListParagraph"/>
        <w:numPr>
          <w:ilvl w:val="1"/>
          <w:numId w:val="29"/>
        </w:numPr>
        <w:spacing w:after="240"/>
        <w:contextualSpacing w:val="0"/>
        <w:jc w:val="both"/>
      </w:pPr>
      <w:r>
        <w:t>With this Agreement, University and Affiliate establish a program of education and training which requires facilities, equipment, services and personnel appropriate for students to obtain necessary clinical experiences.</w:t>
      </w:r>
      <w:r w:rsidR="00496576">
        <w:t xml:space="preserve"> </w:t>
      </w:r>
      <w:r w:rsidR="00496576" w:rsidRPr="00496576">
        <w:t>A student’s activities as part of this program shall meet the educational goals established by the University and shall be separate and distinct from the work the student performs as an employee of Affiliate to the extent necessary to meet such educational goals.</w:t>
      </w:r>
    </w:p>
    <w:p w:rsidR="00C45209" w:rsidRDefault="00B81472" w:rsidP="00496576">
      <w:pPr>
        <w:pStyle w:val="ListParagraph"/>
        <w:numPr>
          <w:ilvl w:val="1"/>
          <w:numId w:val="29"/>
        </w:numPr>
        <w:spacing w:after="240"/>
        <w:jc w:val="both"/>
      </w:pPr>
      <w:r>
        <w:t>Contact Inform</w:t>
      </w:r>
      <w:r w:rsidR="00C45209">
        <w:t>ation: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45209" w:rsidRPr="005310D7" w:rsidTr="00C45209">
        <w:trPr>
          <w:jc w:val="center"/>
        </w:trPr>
        <w:tc>
          <w:tcPr>
            <w:tcW w:w="4788" w:type="dxa"/>
            <w:shd w:val="clear" w:color="auto" w:fill="auto"/>
          </w:tcPr>
          <w:p w:rsidR="00C45209" w:rsidRPr="00C45209" w:rsidRDefault="00C45209" w:rsidP="00787169">
            <w:pPr>
              <w:widowControl w:val="0"/>
              <w:rPr>
                <w:u w:val="single"/>
              </w:rPr>
            </w:pPr>
            <w:bookmarkStart w:id="5" w:name="_DV_C34"/>
            <w:r w:rsidRPr="00C45209">
              <w:rPr>
                <w:rStyle w:val="DeltaViewInsertion"/>
                <w:color w:val="auto"/>
                <w:u w:val="single"/>
              </w:rPr>
              <w:t>Affiliate:</w:t>
            </w:r>
            <w:bookmarkEnd w:id="5"/>
          </w:p>
          <w:p w:rsidR="00C45209" w:rsidRPr="00C45209" w:rsidRDefault="00C45209" w:rsidP="00787169">
            <w:pPr>
              <w:widowControl w:val="0"/>
              <w:rPr>
                <w:u w:val="single"/>
              </w:rPr>
            </w:pPr>
          </w:p>
          <w:bookmarkStart w:id="6" w:name="_DV_C35"/>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name of Affiliate"/>
                  <w:statusText w:type="text" w:val="Enter name of Affiliate"/>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6"/>
          </w:p>
          <w:p w:rsidR="00C45209" w:rsidRPr="00C45209" w:rsidRDefault="00C45209" w:rsidP="00787169">
            <w:pPr>
              <w:keepNext/>
              <w:keepLines/>
              <w:tabs>
                <w:tab w:val="left" w:pos="1440"/>
              </w:tabs>
              <w:rPr>
                <w:u w:val="single"/>
              </w:rPr>
            </w:pPr>
            <w:bookmarkStart w:id="7" w:name="_DV_C36"/>
            <w:r w:rsidRPr="00C45209">
              <w:rPr>
                <w:rStyle w:val="DeltaViewInsertion"/>
                <w:color w:val="auto"/>
                <w:u w:val="single"/>
              </w:rPr>
              <w:t xml:space="preserve">Attn: </w:t>
            </w:r>
            <w:bookmarkStart w:id="8" w:name="_DV_C37"/>
            <w:bookmarkStart w:id="9" w:name="Text36"/>
            <w:bookmarkEnd w:id="7"/>
            <w:r w:rsidRPr="00C45209">
              <w:rPr>
                <w:rStyle w:val="DeltaViewInsertion"/>
                <w:color w:val="auto"/>
                <w:u w:val="single"/>
              </w:rPr>
              <w:fldChar w:fldCharType="begin">
                <w:ffData>
                  <w:name w:val="Text36"/>
                  <w:enabled/>
                  <w:calcOnExit w:val="0"/>
                  <w:helpText w:type="text" w:val="Enter the name of the contact person"/>
                  <w:statusText w:type="text" w:val="Enter the name of the contact person"/>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8"/>
            <w:bookmarkEnd w:id="9"/>
          </w:p>
          <w:bookmarkStart w:id="10" w:name="_DV_C38"/>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the dept name"/>
                  <w:statusText w:type="text" w:val="Enter the dept name"/>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0"/>
          </w:p>
          <w:bookmarkStart w:id="11" w:name="_DV_C39"/>
          <w:bookmarkStart w:id="12" w:name="Text37"/>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Text37"/>
                  <w:enabled/>
                  <w:calcOnExit w:val="0"/>
                  <w:helpText w:type="text" w:val="Enter the building address"/>
                  <w:statusText w:type="text" w:val="Enter the building address"/>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1"/>
            <w:bookmarkEnd w:id="12"/>
          </w:p>
          <w:bookmarkStart w:id="13" w:name="_DV_C40"/>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the street address"/>
                  <w:statusText w:type="text" w:val="Enter the street address"/>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3"/>
          </w:p>
          <w:bookmarkStart w:id="14" w:name="_DV_C41"/>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the city, state and zip code"/>
                  <w:statusText w:type="text" w:val="Enter the city, state and zip code"/>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4"/>
          </w:p>
          <w:p w:rsidR="00C45209" w:rsidRPr="00C45209" w:rsidRDefault="00C45209" w:rsidP="00787169">
            <w:pPr>
              <w:keepNext/>
              <w:keepLines/>
              <w:tabs>
                <w:tab w:val="left" w:pos="1440"/>
              </w:tabs>
              <w:rPr>
                <w:u w:val="single"/>
              </w:rPr>
            </w:pPr>
            <w:bookmarkStart w:id="15" w:name="_DV_C42"/>
            <w:r w:rsidRPr="00C45209">
              <w:rPr>
                <w:rStyle w:val="DeltaViewInsertion"/>
                <w:color w:val="auto"/>
                <w:u w:val="single"/>
              </w:rPr>
              <w:t>Phone:</w:t>
            </w:r>
            <w:bookmarkStart w:id="16" w:name="Text13"/>
            <w:r w:rsidRPr="00C45209">
              <w:rPr>
                <w:rStyle w:val="DeltaViewInsertion"/>
                <w:color w:val="auto"/>
                <w:u w:val="single"/>
              </w:rPr>
              <w:t xml:space="preserve">  </w:t>
            </w:r>
            <w:bookmarkStart w:id="17" w:name="_DV_C43"/>
            <w:bookmarkEnd w:id="15"/>
            <w:r w:rsidRPr="00C45209">
              <w:rPr>
                <w:rStyle w:val="DeltaViewInsertion"/>
                <w:color w:val="auto"/>
                <w:u w:val="single"/>
              </w:rPr>
              <w:fldChar w:fldCharType="begin">
                <w:ffData>
                  <w:name w:val="Text13"/>
                  <w:enabled/>
                  <w:calcOnExit w:val="0"/>
                  <w:helpText w:type="text" w:val="Enter phone number (ex. 612.666.3333)"/>
                  <w:statusText w:type="text" w:val="Enter phone number (ex. 612.666.3333)"/>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6"/>
            <w:bookmarkEnd w:id="17"/>
          </w:p>
          <w:p w:rsidR="00C45209" w:rsidRPr="005310D7" w:rsidRDefault="00C45209" w:rsidP="00787169">
            <w:pPr>
              <w:keepNext/>
              <w:keepLines/>
              <w:tabs>
                <w:tab w:val="left" w:pos="1440"/>
              </w:tabs>
              <w:rPr>
                <w:szCs w:val="24"/>
              </w:rPr>
            </w:pPr>
            <w:bookmarkStart w:id="18" w:name="_DV_C44"/>
            <w:r w:rsidRPr="00C45209">
              <w:rPr>
                <w:rStyle w:val="DeltaViewInsertion"/>
                <w:color w:val="auto"/>
                <w:u w:val="single"/>
              </w:rPr>
              <w:t xml:space="preserve">E-mail: </w:t>
            </w:r>
            <w:bookmarkStart w:id="19" w:name="_DV_C45"/>
            <w:bookmarkStart w:id="20" w:name="Text29"/>
            <w:bookmarkEnd w:id="18"/>
            <w:r w:rsidRPr="00C45209">
              <w:rPr>
                <w:rStyle w:val="DeltaViewInsertion"/>
                <w:color w:val="auto"/>
                <w:u w:val="single"/>
              </w:rPr>
              <w:fldChar w:fldCharType="begin">
                <w:ffData>
                  <w:name w:val="Text29"/>
                  <w:enabled/>
                  <w:calcOnExit w:val="0"/>
                  <w:helpText w:type="text" w:val="Enter the email address"/>
                  <w:statusText w:type="text" w:val="Enter the email address"/>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9"/>
            <w:bookmarkEnd w:id="20"/>
          </w:p>
        </w:tc>
        <w:tc>
          <w:tcPr>
            <w:tcW w:w="4788" w:type="dxa"/>
            <w:shd w:val="clear" w:color="auto" w:fill="auto"/>
          </w:tcPr>
          <w:p w:rsidR="00C45209" w:rsidRPr="00C45209" w:rsidRDefault="00C45209" w:rsidP="00C45209">
            <w:pPr>
              <w:widowControl w:val="0"/>
              <w:autoSpaceDE w:val="0"/>
              <w:autoSpaceDN w:val="0"/>
              <w:adjustRightInd w:val="0"/>
              <w:rPr>
                <w:u w:val="single"/>
              </w:rPr>
            </w:pPr>
            <w:bookmarkStart w:id="21" w:name="_DV_C46"/>
            <w:r w:rsidRPr="005310D7">
              <w:rPr>
                <w:bCs w:val="0"/>
                <w:szCs w:val="24"/>
                <w:u w:val="single"/>
              </w:rPr>
              <w:t>University</w:t>
            </w:r>
            <w:r w:rsidRPr="00C45209">
              <w:rPr>
                <w:u w:val="single"/>
              </w:rPr>
              <w:t>:</w:t>
            </w:r>
            <w:bookmarkEnd w:id="21"/>
          </w:p>
          <w:p w:rsidR="00C45209" w:rsidRPr="00C45209" w:rsidRDefault="00C45209" w:rsidP="00C45209">
            <w:pPr>
              <w:widowControl w:val="0"/>
              <w:autoSpaceDE w:val="0"/>
              <w:autoSpaceDN w:val="0"/>
              <w:adjustRightInd w:val="0"/>
              <w:rPr>
                <w:u w:val="single"/>
              </w:rPr>
            </w:pPr>
          </w:p>
          <w:p w:rsidR="00C45209" w:rsidRPr="00C45209" w:rsidRDefault="00C45209" w:rsidP="00C45209">
            <w:pPr>
              <w:keepNext/>
              <w:keepLines/>
              <w:tabs>
                <w:tab w:val="left" w:pos="1440"/>
              </w:tabs>
              <w:autoSpaceDE w:val="0"/>
              <w:autoSpaceDN w:val="0"/>
              <w:adjustRightInd w:val="0"/>
              <w:jc w:val="both"/>
              <w:rPr>
                <w:u w:val="single"/>
              </w:rPr>
            </w:pPr>
            <w:bookmarkStart w:id="22" w:name="_DV_C47"/>
            <w:r w:rsidRPr="00C45209">
              <w:rPr>
                <w:u w:val="single"/>
              </w:rPr>
              <w:t>University of Minnesota</w:t>
            </w:r>
            <w:bookmarkEnd w:id="22"/>
          </w:p>
          <w:p w:rsidR="00C45209" w:rsidRPr="00C45209" w:rsidRDefault="00C45209" w:rsidP="00C45209">
            <w:pPr>
              <w:keepNext/>
              <w:keepLines/>
              <w:tabs>
                <w:tab w:val="left" w:pos="1440"/>
              </w:tabs>
              <w:autoSpaceDE w:val="0"/>
              <w:autoSpaceDN w:val="0"/>
              <w:adjustRightInd w:val="0"/>
              <w:jc w:val="both"/>
              <w:rPr>
                <w:u w:val="single"/>
              </w:rPr>
            </w:pPr>
            <w:bookmarkStart w:id="23" w:name="_DV_C48"/>
            <w:r w:rsidRPr="00C45209">
              <w:rPr>
                <w:u w:val="single"/>
              </w:rPr>
              <w:t xml:space="preserve">Attn: </w:t>
            </w:r>
            <w:bookmarkStart w:id="24" w:name="_DV_C49"/>
            <w:bookmarkStart w:id="25" w:name="Text38"/>
            <w:bookmarkEnd w:id="23"/>
            <w:r w:rsidRPr="00C45209">
              <w:rPr>
                <w:u w:val="single"/>
              </w:rPr>
              <w:fldChar w:fldCharType="begin">
                <w:ffData>
                  <w:name w:val="Text38"/>
                  <w:enabled/>
                  <w:calcOnExit w:val="0"/>
                  <w:helpText w:type="text" w:val="Enter the name of the contact"/>
                  <w:statusText w:type="text" w:val="Enter the name of the contact"/>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4"/>
            <w:bookmarkEnd w:id="25"/>
          </w:p>
          <w:bookmarkStart w:id="26" w:name="_DV_C50"/>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name of the College"/>
                  <w:statusText w:type="text" w:val="Enter the name of the College"/>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6"/>
          </w:p>
          <w:bookmarkStart w:id="27" w:name="_DV_C51"/>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building address"/>
                  <w:statusText w:type="text" w:val="Enter the building address"/>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7"/>
          </w:p>
          <w:bookmarkStart w:id="28" w:name="_DV_C52"/>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street address"/>
                  <w:statusText w:type="text" w:val="Enter the street address"/>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8"/>
          </w:p>
          <w:bookmarkStart w:id="29" w:name="_DV_C53"/>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city, state and zip code"/>
                  <w:statusText w:type="text" w:val="Enter the city, state and zip code"/>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9"/>
          </w:p>
          <w:p w:rsidR="00C45209" w:rsidRPr="00C45209" w:rsidRDefault="00C45209" w:rsidP="00C45209">
            <w:pPr>
              <w:keepNext/>
              <w:keepLines/>
              <w:tabs>
                <w:tab w:val="left" w:pos="1440"/>
              </w:tabs>
              <w:autoSpaceDE w:val="0"/>
              <w:autoSpaceDN w:val="0"/>
              <w:adjustRightInd w:val="0"/>
              <w:jc w:val="both"/>
              <w:rPr>
                <w:u w:val="single"/>
              </w:rPr>
            </w:pPr>
            <w:bookmarkStart w:id="30" w:name="_DV_C54"/>
            <w:r w:rsidRPr="00C45209">
              <w:rPr>
                <w:u w:val="single"/>
              </w:rPr>
              <w:t>Phone:</w:t>
            </w:r>
            <w:bookmarkStart w:id="31" w:name="Text18"/>
            <w:r w:rsidRPr="00C45209">
              <w:rPr>
                <w:u w:val="single"/>
              </w:rPr>
              <w:t xml:space="preserve"> </w:t>
            </w:r>
            <w:bookmarkEnd w:id="31"/>
            <w:r w:rsidRPr="00C45209">
              <w:rPr>
                <w:u w:val="single"/>
              </w:rPr>
              <w:t xml:space="preserve"> </w:t>
            </w:r>
            <w:bookmarkStart w:id="32" w:name="_DV_C55"/>
            <w:bookmarkEnd w:id="30"/>
            <w:r w:rsidRPr="00C45209">
              <w:rPr>
                <w:u w:val="single"/>
              </w:rPr>
              <w:fldChar w:fldCharType="begin">
                <w:ffData>
                  <w:name w:val=""/>
                  <w:enabled/>
                  <w:calcOnExit w:val="0"/>
                  <w:helpText w:type="text" w:val="Enter phone number (ex. 612.624.3591)"/>
                  <w:statusText w:type="text" w:val="Enter phone number (ex. 612.624.3591)"/>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32"/>
          </w:p>
          <w:p w:rsidR="00C45209" w:rsidRPr="005310D7" w:rsidRDefault="00C45209" w:rsidP="00787169">
            <w:pPr>
              <w:keepNext/>
              <w:keepLines/>
              <w:tabs>
                <w:tab w:val="left" w:pos="1440"/>
              </w:tabs>
              <w:rPr>
                <w:szCs w:val="24"/>
              </w:rPr>
            </w:pPr>
            <w:bookmarkStart w:id="33" w:name="_DV_C56"/>
            <w:r w:rsidRPr="00C45209">
              <w:rPr>
                <w:u w:val="single"/>
              </w:rPr>
              <w:t xml:space="preserve">E-mail: </w:t>
            </w:r>
            <w:bookmarkStart w:id="34" w:name="_DV_C57"/>
            <w:bookmarkEnd w:id="33"/>
            <w:r w:rsidRPr="00C45209">
              <w:rPr>
                <w:u w:val="single"/>
              </w:rPr>
              <w:fldChar w:fldCharType="begin">
                <w:ffData>
                  <w:name w:val=""/>
                  <w:enabled/>
                  <w:calcOnExit w:val="0"/>
                  <w:helpText w:type="text" w:val="Enter the email address"/>
                  <w:statusText w:type="text" w:val="Enter the email address"/>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34"/>
          </w:p>
        </w:tc>
      </w:tr>
    </w:tbl>
    <w:p w:rsidR="00C62755" w:rsidRDefault="00C62755">
      <w:pPr>
        <w:keepNext/>
        <w:ind w:left="720" w:hanging="720"/>
        <w:jc w:val="both"/>
        <w:rPr>
          <w:b/>
          <w:bCs w:val="0"/>
        </w:rPr>
      </w:pPr>
    </w:p>
    <w:p w:rsidR="00B81472" w:rsidRDefault="00B81472" w:rsidP="00B71CEA">
      <w:pPr>
        <w:keepNext/>
        <w:widowControl w:val="0"/>
        <w:ind w:left="720" w:hanging="720"/>
        <w:jc w:val="both"/>
        <w:rPr>
          <w:b/>
          <w:bCs w:val="0"/>
        </w:rPr>
      </w:pPr>
      <w:r>
        <w:rPr>
          <w:b/>
          <w:bCs w:val="0"/>
        </w:rPr>
        <w:t>2.</w:t>
      </w:r>
      <w:r>
        <w:rPr>
          <w:b/>
          <w:bCs w:val="0"/>
        </w:rPr>
        <w:tab/>
        <w:t>Responsibilities of the Parties.</w:t>
      </w:r>
    </w:p>
    <w:p w:rsidR="00B81472" w:rsidRDefault="00B81472" w:rsidP="00B71CEA">
      <w:pPr>
        <w:keepNext/>
        <w:widowControl w:val="0"/>
        <w:ind w:left="720" w:hanging="720"/>
        <w:jc w:val="both"/>
      </w:pPr>
    </w:p>
    <w:p w:rsidR="00B81472" w:rsidRDefault="00B81472" w:rsidP="00B71CEA">
      <w:pPr>
        <w:keepNext/>
        <w:widowControl w:val="0"/>
        <w:jc w:val="both"/>
      </w:pPr>
      <w:r>
        <w:tab/>
        <w:t>2.1</w:t>
      </w:r>
      <w:r>
        <w:tab/>
        <w:t>Joint Responsibilities.</w:t>
      </w:r>
    </w:p>
    <w:p w:rsidR="00B81472" w:rsidRDefault="00B81472" w:rsidP="00B71CEA">
      <w:pPr>
        <w:keepNext/>
        <w:widowControl w:val="0"/>
        <w:ind w:left="720" w:hanging="720"/>
        <w:jc w:val="both"/>
      </w:pPr>
    </w:p>
    <w:p w:rsidR="00B81472" w:rsidRDefault="00B81472" w:rsidP="00B71CEA">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w:t>
      </w:r>
      <w:r w:rsidR="00C45209">
        <w:rPr>
          <w:rFonts w:ascii="Times New Roman" w:hAnsi="Times New Roman"/>
          <w:bCs/>
        </w:rPr>
        <w:t xml:space="preserve">will </w:t>
      </w:r>
      <w:r w:rsidR="00AD2E10">
        <w:rPr>
          <w:rFonts w:ascii="Times New Roman" w:hAnsi="Times New Roman"/>
          <w:bCs/>
        </w:rPr>
        <w:t>each</w:t>
      </w:r>
      <w:r>
        <w:rPr>
          <w:rFonts w:ascii="Times New Roman" w:hAnsi="Times New Roman"/>
          <w:bCs/>
        </w:rPr>
        <w:t xml:space="preserve"> identify a person </w:t>
      </w:r>
      <w:r w:rsidR="00C45209">
        <w:rPr>
          <w:rFonts w:ascii="Times New Roman" w:hAnsi="Times New Roman"/>
          <w:bCs/>
        </w:rPr>
        <w:t xml:space="preserve">or persons </w:t>
      </w:r>
      <w:r>
        <w:rPr>
          <w:rFonts w:ascii="Times New Roman" w:hAnsi="Times New Roman"/>
          <w:bCs/>
        </w:rPr>
        <w:t xml:space="preserve">responsible for liaison during the course of this affiliation. </w:t>
      </w:r>
      <w:r w:rsidR="00972E1D">
        <w:rPr>
          <w:rFonts w:ascii="Times New Roman" w:hAnsi="Times New Roman"/>
          <w:bCs/>
        </w:rPr>
        <w:t>The appointment of liaisons shall be subject to mutual approval of the parties.</w:t>
      </w:r>
    </w:p>
    <w:p w:rsidR="00B81472" w:rsidRDefault="00B81472">
      <w:pPr>
        <w:ind w:left="720" w:hanging="720"/>
        <w:jc w:val="both"/>
      </w:pPr>
    </w:p>
    <w:p w:rsidR="00B81472" w:rsidRDefault="00B81472" w:rsidP="00BF6CD8">
      <w:pPr>
        <w:keepNext/>
        <w:keepLines/>
        <w:ind w:left="720" w:hanging="720"/>
        <w:jc w:val="both"/>
      </w:pPr>
      <w:r>
        <w:tab/>
      </w:r>
      <w:r>
        <w:tab/>
        <w:t>2.1.2</w:t>
      </w:r>
      <w:r>
        <w:tab/>
        <w:t xml:space="preserve">The </w:t>
      </w:r>
      <w:r w:rsidR="00C45209">
        <w:t>persons responsible for the liaison will</w:t>
      </w:r>
      <w:r w:rsidR="00AD2E10">
        <w:t xml:space="preserve"> jointly</w:t>
      </w:r>
      <w:r>
        <w:t xml:space="preserve"> plan for:</w:t>
      </w:r>
    </w:p>
    <w:p w:rsidR="00B81472" w:rsidRDefault="00B81472" w:rsidP="00BF6CD8">
      <w:pPr>
        <w:keepNext/>
        <w:keepLines/>
        <w:ind w:left="720" w:hanging="720"/>
        <w:jc w:val="both"/>
      </w:pPr>
    </w:p>
    <w:p w:rsidR="00B81472" w:rsidRDefault="00B81472" w:rsidP="00BF6CD8">
      <w:pPr>
        <w:keepNext/>
        <w:keepLines/>
        <w:ind w:left="2520" w:hanging="360"/>
        <w:jc w:val="both"/>
      </w:pPr>
      <w:r>
        <w:t>a.</w:t>
      </w:r>
      <w:r>
        <w:tab/>
      </w:r>
      <w:r w:rsidR="00C45209">
        <w:t>Selection</w:t>
      </w:r>
      <w:r>
        <w:t>, assignment and orientation of students;</w:t>
      </w:r>
    </w:p>
    <w:p w:rsidR="00B81472" w:rsidRDefault="00B81472">
      <w:pPr>
        <w:ind w:left="2520" w:hanging="360"/>
        <w:jc w:val="both"/>
      </w:pPr>
      <w:r>
        <w:t>b.</w:t>
      </w:r>
      <w:r>
        <w:tab/>
      </w:r>
      <w:r w:rsidR="00C45209">
        <w:t>Periodic</w:t>
      </w:r>
      <w:r w:rsidR="00AD2E10">
        <w:t xml:space="preserve"> </w:t>
      </w:r>
      <w:r>
        <w:t>review and preparation of objectives for the instructional program; and</w:t>
      </w:r>
    </w:p>
    <w:p w:rsidR="00B81472" w:rsidRDefault="00C45209">
      <w:pPr>
        <w:numPr>
          <w:ilvl w:val="0"/>
          <w:numId w:val="27"/>
        </w:numPr>
        <w:jc w:val="both"/>
      </w:pPr>
      <w:r>
        <w:t>Evaluation</w:t>
      </w:r>
      <w:r w:rsidR="00AD2E10">
        <w:t xml:space="preserve"> </w:t>
      </w:r>
      <w:r w:rsidR="00B81472">
        <w:t>of student performance.</w:t>
      </w:r>
    </w:p>
    <w:p w:rsidR="00B81472" w:rsidRDefault="00B81472">
      <w:pPr>
        <w:ind w:left="720" w:hanging="720"/>
        <w:jc w:val="both"/>
      </w:pPr>
    </w:p>
    <w:p w:rsidR="00B81472" w:rsidRDefault="00B81472">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B81472" w:rsidRDefault="00B81472">
      <w:pPr>
        <w:ind w:left="720" w:hanging="720"/>
        <w:jc w:val="both"/>
      </w:pPr>
    </w:p>
    <w:p w:rsidR="00C45209" w:rsidRDefault="00C45209" w:rsidP="00C45209">
      <w:pPr>
        <w:ind w:left="720" w:hanging="720"/>
        <w:jc w:val="both"/>
      </w:pPr>
      <w:r>
        <w:tab/>
      </w:r>
      <w:r>
        <w:tab/>
        <w:t>2.1.4</w:t>
      </w:r>
      <w:r w:rsidR="00B81472">
        <w:tab/>
        <w:t>Both parties agree to comply with</w:t>
      </w:r>
      <w:r w:rsidR="00E720AE">
        <w:t xml:space="preserve"> all applicable federal, state and local laws, rules and regulations including</w:t>
      </w:r>
      <w:r w:rsidR="00B81472">
        <w:t xml:space="preserve"> Title 45, Section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w:t>
      </w:r>
      <w:r w:rsidR="00A22BE5">
        <w:t xml:space="preserve"> </w:t>
      </w:r>
      <w:r w:rsidR="00B81472">
        <w:t>Both parties shall take reasonable steps to prevent unauthorized disclosures by its employees, officers, directors, agents, contractors or consultants.</w:t>
      </w:r>
      <w:r w:rsidR="00E65203">
        <w:t xml:space="preserve"> </w:t>
      </w:r>
    </w:p>
    <w:p w:rsidR="00B81472" w:rsidRDefault="00B81472">
      <w:pPr>
        <w:pStyle w:val="BodyTextIndent"/>
        <w:ind w:left="720"/>
        <w:rPr>
          <w:rFonts w:ascii="Times New Roman" w:hAnsi="Times New Roman"/>
        </w:rPr>
      </w:pPr>
    </w:p>
    <w:p w:rsidR="00B81472" w:rsidRDefault="00C45209">
      <w:pPr>
        <w:pStyle w:val="BodyTextIndent"/>
        <w:ind w:left="720"/>
        <w:rPr>
          <w:rFonts w:ascii="Times New Roman" w:hAnsi="Times New Roman"/>
        </w:rPr>
      </w:pPr>
      <w:r>
        <w:rPr>
          <w:rFonts w:ascii="Times New Roman" w:hAnsi="Times New Roman"/>
        </w:rPr>
        <w:tab/>
      </w:r>
      <w:r>
        <w:rPr>
          <w:rFonts w:ascii="Times New Roman" w:hAnsi="Times New Roman"/>
        </w:rPr>
        <w:tab/>
        <w:t>2.1.5</w:t>
      </w:r>
      <w:r w:rsidR="00B81472">
        <w:rPr>
          <w:rFonts w:ascii="Times New Roman" w:hAnsi="Times New Roman"/>
        </w:rPr>
        <w:tab/>
        <w:t xml:space="preserve">The parties </w:t>
      </w:r>
      <w:r>
        <w:rPr>
          <w:rFonts w:ascii="Times New Roman" w:hAnsi="Times New Roman"/>
          <w:szCs w:val="24"/>
        </w:rPr>
        <w:t>agree to</w:t>
      </w:r>
      <w:r w:rsidR="00B81472">
        <w:rPr>
          <w:rFonts w:ascii="Times New Roman" w:hAnsi="Times New Roman"/>
          <w:szCs w:val="24"/>
        </w:rPr>
        <w:t xml:space="preserve"> review this Agreement periodically to ensure</w:t>
      </w:r>
      <w:r>
        <w:rPr>
          <w:rFonts w:ascii="Times New Roman" w:hAnsi="Times New Roman"/>
          <w:szCs w:val="24"/>
        </w:rPr>
        <w:t xml:space="preserve"> that</w:t>
      </w:r>
      <w:r w:rsidR="00B81472">
        <w:rPr>
          <w:rFonts w:ascii="Times New Roman" w:hAnsi="Times New Roman"/>
          <w:szCs w:val="24"/>
        </w:rPr>
        <w:t xml:space="preserve"> it meets with University’s curriculum requirements as well as the standards of </w:t>
      </w:r>
      <w:r>
        <w:rPr>
          <w:rFonts w:ascii="Times New Roman" w:hAnsi="Times New Roman"/>
          <w:szCs w:val="24"/>
        </w:rPr>
        <w:t>the</w:t>
      </w:r>
      <w:r w:rsidR="006C5144">
        <w:rPr>
          <w:rFonts w:ascii="Times New Roman" w:hAnsi="Times New Roman"/>
          <w:szCs w:val="24"/>
        </w:rPr>
        <w:t xml:space="preserve"> </w:t>
      </w:r>
      <w:r w:rsidR="00B81472">
        <w:rPr>
          <w:rFonts w:ascii="Times New Roman" w:hAnsi="Times New Roman"/>
          <w:szCs w:val="24"/>
        </w:rPr>
        <w:t xml:space="preserve">accrediting agency. </w:t>
      </w:r>
      <w:r w:rsidR="00DB3B40" w:rsidRPr="00DB3B40">
        <w:rPr>
          <w:rFonts w:ascii="Times New Roman" w:hAnsi="Times New Roman"/>
          <w:szCs w:val="24"/>
        </w:rPr>
        <w:t xml:space="preserve">Additionally, the parties shall evaluate the operations and effectiveness of this Agreement. </w:t>
      </w:r>
      <w:r w:rsidR="00B81472">
        <w:rPr>
          <w:rFonts w:ascii="Times New Roman" w:hAnsi="Times New Roman"/>
          <w:szCs w:val="24"/>
        </w:rPr>
        <w:t>Modifications to this Agree</w:t>
      </w:r>
      <w:r w:rsidR="00DB3B40">
        <w:rPr>
          <w:rFonts w:ascii="Times New Roman" w:hAnsi="Times New Roman"/>
          <w:szCs w:val="24"/>
        </w:rPr>
        <w:t>ment shall be made pursuant to s</w:t>
      </w:r>
      <w:r w:rsidR="00B81472">
        <w:rPr>
          <w:rFonts w:ascii="Times New Roman" w:hAnsi="Times New Roman"/>
          <w:szCs w:val="24"/>
        </w:rPr>
        <w:t>ection 5.6 of this Agreement</w:t>
      </w:r>
      <w:r w:rsidR="00B81472">
        <w:rPr>
          <w:rFonts w:ascii="Times New Roman" w:hAnsi="Times New Roman"/>
        </w:rPr>
        <w:t>.</w:t>
      </w:r>
    </w:p>
    <w:p w:rsidR="00B81472" w:rsidRDefault="00B81472">
      <w:pPr>
        <w:pStyle w:val="BodyTextIndent"/>
        <w:ind w:left="720"/>
        <w:rPr>
          <w:rFonts w:ascii="Times New Roman" w:hAnsi="Times New Roman"/>
        </w:rPr>
      </w:pPr>
    </w:p>
    <w:p w:rsidR="00B81472" w:rsidRDefault="00C45209">
      <w:pPr>
        <w:autoSpaceDE w:val="0"/>
        <w:autoSpaceDN w:val="0"/>
        <w:adjustRightInd w:val="0"/>
        <w:ind w:left="720" w:hanging="720"/>
        <w:jc w:val="both"/>
      </w:pPr>
      <w:r>
        <w:tab/>
      </w:r>
      <w:r>
        <w:tab/>
        <w:t>2.1.6</w:t>
      </w:r>
      <w:r w:rsidR="00B81472">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B81472" w:rsidRDefault="00B81472">
      <w:pPr>
        <w:ind w:left="720" w:hanging="720"/>
        <w:jc w:val="both"/>
      </w:pPr>
    </w:p>
    <w:p w:rsidR="00B81472" w:rsidRDefault="00B81472" w:rsidP="00F56146">
      <w:pPr>
        <w:keepNext/>
        <w:keepLines/>
        <w:jc w:val="both"/>
      </w:pPr>
      <w:r>
        <w:tab/>
        <w:t>2.2.</w:t>
      </w:r>
      <w:r>
        <w:tab/>
        <w:t>University Responsibilities.</w:t>
      </w:r>
    </w:p>
    <w:p w:rsidR="00B81472" w:rsidRDefault="00B81472" w:rsidP="00F56146">
      <w:pPr>
        <w:keepNext/>
        <w:keepLines/>
        <w:jc w:val="both"/>
      </w:pPr>
    </w:p>
    <w:p w:rsidR="00B81472" w:rsidRDefault="00B81472" w:rsidP="00F56146">
      <w:pPr>
        <w:keepNext/>
        <w:keepLines/>
        <w:ind w:left="720" w:hanging="720"/>
        <w:jc w:val="both"/>
      </w:pPr>
      <w:r>
        <w:tab/>
      </w:r>
      <w:r>
        <w:tab/>
        <w:t>2.2.1</w:t>
      </w:r>
      <w:r>
        <w:tab/>
        <w:t xml:space="preserve">University shall </w:t>
      </w:r>
      <w:r w:rsidR="00DB3B40">
        <w:t>assume</w:t>
      </w:r>
      <w:r w:rsidR="00B71CEA">
        <w:t xml:space="preserve"> </w:t>
      </w:r>
      <w:r>
        <w:t xml:space="preserve">overall responsibility for the general educational experience of students assigned to Affiliate, </w:t>
      </w:r>
      <w:r w:rsidR="00DB3B40">
        <w:t>which responsibility includes</w:t>
      </w:r>
      <w:r>
        <w:t xml:space="preserve"> the following:</w:t>
      </w:r>
    </w:p>
    <w:p w:rsidR="00B81472" w:rsidRDefault="00B81472">
      <w:pPr>
        <w:keepNext/>
        <w:jc w:val="both"/>
      </w:pPr>
    </w:p>
    <w:p w:rsidR="00B81472" w:rsidRDefault="00B81472" w:rsidP="003F3F8B">
      <w:pPr>
        <w:widowControl w:val="0"/>
        <w:tabs>
          <w:tab w:val="left" w:pos="2160"/>
        </w:tabs>
        <w:ind w:left="2880" w:hanging="2880"/>
        <w:jc w:val="both"/>
      </w:pPr>
      <w:r>
        <w:tab/>
        <w:t>a.</w:t>
      </w:r>
      <w:r>
        <w:tab/>
      </w:r>
      <w:r w:rsidR="00DB3B40">
        <w:t>D</w:t>
      </w:r>
      <w:r w:rsidR="00B71CEA">
        <w:t xml:space="preserve">etermination </w:t>
      </w:r>
      <w:r>
        <w:t>of educational goals for each student;</w:t>
      </w:r>
    </w:p>
    <w:p w:rsidR="00B81472" w:rsidRDefault="00B81472">
      <w:pPr>
        <w:tabs>
          <w:tab w:val="left" w:pos="2160"/>
        </w:tabs>
        <w:ind w:left="2880" w:hanging="2880"/>
        <w:jc w:val="both"/>
      </w:pPr>
      <w:r>
        <w:tab/>
        <w:t>b.</w:t>
      </w:r>
      <w:r>
        <w:tab/>
      </w:r>
      <w:r w:rsidR="00DB3B40">
        <w:t>E</w:t>
      </w:r>
      <w:r w:rsidR="00B71CEA">
        <w:t xml:space="preserve">stablishing </w:t>
      </w:r>
      <w:r>
        <w:t>prerequisite criteria for placement of students with Affiliate;</w:t>
      </w:r>
    </w:p>
    <w:p w:rsidR="00B81472" w:rsidRDefault="00B81472">
      <w:pPr>
        <w:tabs>
          <w:tab w:val="left" w:pos="2160"/>
        </w:tabs>
        <w:ind w:left="2880" w:hanging="2880"/>
        <w:jc w:val="both"/>
      </w:pPr>
      <w:r>
        <w:tab/>
        <w:t>c.</w:t>
      </w:r>
      <w:r>
        <w:tab/>
      </w:r>
      <w:r w:rsidR="00DB3B40">
        <w:t>D</w:t>
      </w:r>
      <w:r w:rsidR="00B71CEA">
        <w:t xml:space="preserve">etermination </w:t>
      </w:r>
      <w:r>
        <w:t>of completion of the assignment;</w:t>
      </w:r>
    </w:p>
    <w:p w:rsidR="00B81472" w:rsidRDefault="00B81472">
      <w:pPr>
        <w:pStyle w:val="BodyTextIndent2"/>
        <w:tabs>
          <w:tab w:val="left" w:pos="2160"/>
        </w:tabs>
        <w:ind w:left="2880" w:hanging="2880"/>
        <w:rPr>
          <w:rFonts w:ascii="Times New Roman" w:hAnsi="Times New Roman"/>
        </w:rPr>
      </w:pPr>
      <w:r>
        <w:rPr>
          <w:rFonts w:ascii="Times New Roman" w:hAnsi="Times New Roman"/>
        </w:rPr>
        <w:lastRenderedPageBreak/>
        <w:tab/>
        <w:t>d.</w:t>
      </w:r>
      <w:r>
        <w:rPr>
          <w:rFonts w:ascii="Times New Roman" w:hAnsi="Times New Roman"/>
        </w:rPr>
        <w:tab/>
      </w:r>
      <w:r w:rsidR="00DB3B40">
        <w:rPr>
          <w:rFonts w:ascii="Times New Roman" w:hAnsi="Times New Roman"/>
        </w:rPr>
        <w:t xml:space="preserve">If required, </w:t>
      </w:r>
      <w:r w:rsidR="00692D4F">
        <w:rPr>
          <w:rFonts w:ascii="Times New Roman" w:hAnsi="Times New Roman"/>
        </w:rPr>
        <w:t>provision of</w:t>
      </w:r>
      <w:r>
        <w:rPr>
          <w:rFonts w:ascii="Times New Roman" w:hAnsi="Times New Roman"/>
        </w:rPr>
        <w:t xml:space="preserve"> educational goals and objectives for the students in the program</w:t>
      </w:r>
      <w:r w:rsidR="00DB3B40">
        <w:rPr>
          <w:rFonts w:ascii="Times New Roman" w:hAnsi="Times New Roman"/>
        </w:rPr>
        <w:t xml:space="preserve"> are outlined in </w:t>
      </w:r>
      <w:proofErr w:type="gramStart"/>
      <w:r w:rsidR="00DB3B40">
        <w:rPr>
          <w:rFonts w:ascii="Times New Roman" w:hAnsi="Times New Roman"/>
          <w:u w:val="single"/>
        </w:rPr>
        <w:t xml:space="preserve">Attachment </w:t>
      </w:r>
      <w:bookmarkStart w:id="35" w:name="Text27"/>
      <w:proofErr w:type="gramEnd"/>
      <w:r w:rsidR="00DB3B40">
        <w:rPr>
          <w:rFonts w:ascii="Times New Roman" w:hAnsi="Times New Roman"/>
          <w:u w:val="single"/>
        </w:rPr>
        <w:fldChar w:fldCharType="begin">
          <w:ffData>
            <w:name w:val="Text27"/>
            <w:enabled/>
            <w:calcOnExit w:val="0"/>
            <w:helpText w:type="text" w:val="Enter &quot;A&quot; if the Educational goals and objectives for the students will be attached to agreement"/>
            <w:statusText w:type="text" w:val="Enter &quot;A&quot; if the Educational goals and objectives for the students will be attached to agreement"/>
            <w:textInput/>
          </w:ffData>
        </w:fldChar>
      </w:r>
      <w:r w:rsidR="00DB3B40">
        <w:rPr>
          <w:rFonts w:ascii="Times New Roman" w:hAnsi="Times New Roman"/>
          <w:u w:val="single"/>
        </w:rPr>
        <w:instrText xml:space="preserve"> FORMTEXT </w:instrText>
      </w:r>
      <w:r w:rsidR="00DB3B40">
        <w:rPr>
          <w:rFonts w:ascii="Times New Roman" w:hAnsi="Times New Roman"/>
          <w:u w:val="single"/>
        </w:rPr>
      </w:r>
      <w:r w:rsidR="00DB3B40">
        <w:rPr>
          <w:rFonts w:ascii="Times New Roman" w:hAnsi="Times New Roman"/>
          <w:u w:val="single"/>
        </w:rPr>
        <w:fldChar w:fldCharType="separate"/>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fldChar w:fldCharType="end"/>
      </w:r>
      <w:bookmarkEnd w:id="35"/>
      <w:r>
        <w:rPr>
          <w:rFonts w:ascii="Times New Roman" w:hAnsi="Times New Roman"/>
        </w:rPr>
        <w:t>;</w:t>
      </w:r>
    </w:p>
    <w:p w:rsidR="00B81472" w:rsidRDefault="00B81472">
      <w:pPr>
        <w:tabs>
          <w:tab w:val="left" w:pos="2160"/>
        </w:tabs>
        <w:ind w:left="2880" w:hanging="2880"/>
        <w:jc w:val="both"/>
      </w:pPr>
      <w:r>
        <w:tab/>
        <w:t>e.</w:t>
      </w:r>
      <w:r>
        <w:tab/>
      </w:r>
      <w:r w:rsidR="00DB3B40">
        <w:t>P</w:t>
      </w:r>
      <w:r w:rsidR="005623CB">
        <w:t xml:space="preserve">rovision </w:t>
      </w:r>
      <w:r>
        <w:t>of information regarding dates for instruction and forecasts of the numbers of students to be assigned to Affiliate;</w:t>
      </w:r>
    </w:p>
    <w:p w:rsidR="00B81472" w:rsidRDefault="00B81472">
      <w:pPr>
        <w:tabs>
          <w:tab w:val="left" w:pos="2160"/>
        </w:tabs>
        <w:ind w:left="2880" w:hanging="2880"/>
        <w:jc w:val="both"/>
      </w:pPr>
      <w:r>
        <w:tab/>
        <w:t>f.</w:t>
      </w:r>
      <w:r>
        <w:tab/>
      </w:r>
      <w:r w:rsidR="00DB3B40">
        <w:t>F</w:t>
      </w:r>
      <w:r w:rsidR="005623CB">
        <w:t xml:space="preserve">inal </w:t>
      </w:r>
      <w:r>
        <w:t>evaluation of student performance; and</w:t>
      </w:r>
    </w:p>
    <w:p w:rsidR="00B81472" w:rsidRDefault="00B81472">
      <w:pPr>
        <w:tabs>
          <w:tab w:val="left" w:pos="2160"/>
        </w:tabs>
        <w:ind w:left="2880" w:hanging="2880"/>
        <w:jc w:val="both"/>
      </w:pPr>
      <w:r>
        <w:tab/>
        <w:t>g.</w:t>
      </w:r>
      <w:r>
        <w:tab/>
      </w:r>
      <w:r w:rsidR="00DB3B40">
        <w:t>I</w:t>
      </w:r>
      <w:r w:rsidR="005623CB">
        <w:t xml:space="preserve">f </w:t>
      </w:r>
      <w:r>
        <w:t xml:space="preserve">Affiliate members who participate in training of University students are to be appointed to the faculty of the University of Minnesota, </w:t>
      </w:r>
      <w:r w:rsidR="00DB3B40">
        <w:t>then</w:t>
      </w:r>
      <w:r w:rsidR="005623CB">
        <w:t xml:space="preserve"> </w:t>
      </w:r>
      <w:r>
        <w:t>Affiliate faculty members shall be appointed in accord with the policy of University in effect at the time of appointment.</w:t>
      </w:r>
    </w:p>
    <w:p w:rsidR="00B81472" w:rsidRDefault="00B81472">
      <w:pPr>
        <w:tabs>
          <w:tab w:val="left" w:pos="2166"/>
        </w:tabs>
        <w:ind w:left="2880" w:hanging="2880"/>
        <w:jc w:val="both"/>
      </w:pPr>
    </w:p>
    <w:p w:rsidR="00B81472" w:rsidRDefault="00B81472">
      <w:pPr>
        <w:tabs>
          <w:tab w:val="left" w:pos="1440"/>
        </w:tabs>
        <w:ind w:left="720" w:hanging="720"/>
        <w:jc w:val="both"/>
      </w:pPr>
      <w:r>
        <w:tab/>
      </w:r>
      <w:r>
        <w:tab/>
        <w:t>2.2.2</w:t>
      </w:r>
      <w:r>
        <w:tab/>
      </w:r>
      <w:r w:rsidR="002A339E" w:rsidRPr="002A339E">
        <w:t>For students who provide direct patient care or interact with staff in patient areas, at the request of Affiliate, the students will be required to provide proof of immunization for measles (</w:t>
      </w:r>
      <w:proofErr w:type="spellStart"/>
      <w:r w:rsidR="002A339E" w:rsidRPr="002A339E">
        <w:t>rubeola</w:t>
      </w:r>
      <w:proofErr w:type="spellEnd"/>
      <w:r w:rsidR="002A339E" w:rsidRPr="002A339E">
        <w:t xml:space="preserve">), mumps and rubella or positive </w:t>
      </w:r>
      <w:proofErr w:type="spellStart"/>
      <w:r w:rsidR="002A339E" w:rsidRPr="002A339E">
        <w:t>titre</w:t>
      </w:r>
      <w:proofErr w:type="spellEnd"/>
      <w:r w:rsidR="002A339E" w:rsidRPr="002A339E">
        <w:t xml:space="preserve">; annual influenza; chicken pox (varicella), documented positive history, or positive </w:t>
      </w:r>
      <w:proofErr w:type="spellStart"/>
      <w:r w:rsidR="002A339E" w:rsidRPr="002A339E">
        <w:t>titre</w:t>
      </w:r>
      <w:proofErr w:type="spellEnd"/>
      <w:r w:rsidR="002A339E" w:rsidRPr="002A339E">
        <w:t>; pertussis; hepatitis B series or documented immunity; and evidence of annual tuberculosis test or a statement from a provider stating that the student does not have active tuberculosis (TB). Exceptions will be made when there is a shortage of vaccine. Students will be required to comply once vaccine supply levels allow for vaccination.</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2.2.3</w:t>
      </w:r>
      <w:r>
        <w:tab/>
      </w:r>
      <w:r w:rsidR="002A339E" w:rsidRPr="002A339E">
        <w:t>At the request of Affiliate, University will require students who have direct contact with patients to undergo criminal/maltreatment background studies pursuant to Minn. Stat. §§ 144.057 and 245A.04 as a pre-requisite to participation in the program.</w:t>
      </w:r>
    </w:p>
    <w:p w:rsidR="00B81472" w:rsidRDefault="00B81472">
      <w:pPr>
        <w:tabs>
          <w:tab w:val="left" w:pos="1440"/>
        </w:tabs>
        <w:ind w:left="720" w:hanging="720"/>
        <w:jc w:val="both"/>
      </w:pPr>
    </w:p>
    <w:p w:rsidR="00B81472" w:rsidRDefault="00B81472">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r>
      <w:r w:rsidR="002A339E" w:rsidRPr="002A339E">
        <w:rPr>
          <w:rFonts w:ascii="Times New Roman" w:hAnsi="Times New Roman"/>
        </w:rPr>
        <w:t>University certifies that its students have been instructed on the confidentiality of medical and personal information related to patients and/or clients, and, where applicable, have been trained in universal precautions and transmission of blood-borne pathogens prior to beginning the clinical program.</w:t>
      </w:r>
    </w:p>
    <w:p w:rsidR="00B81472" w:rsidRDefault="00B81472">
      <w:pPr>
        <w:pStyle w:val="BodyTextIndent"/>
        <w:tabs>
          <w:tab w:val="left" w:pos="1440"/>
        </w:tabs>
        <w:ind w:left="720"/>
        <w:rPr>
          <w:rFonts w:ascii="Times New Roman" w:hAnsi="Times New Roman"/>
        </w:rPr>
      </w:pPr>
    </w:p>
    <w:p w:rsidR="00B81472" w:rsidRDefault="00B81472">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r>
      <w:r w:rsidR="002A339E" w:rsidRPr="002A339E">
        <w:rPr>
          <w:rFonts w:ascii="Times New Roman" w:hAnsi="Times New Roman"/>
        </w:rPr>
        <w:t>University shall require that students carry hospitalization and medical insurance. Neither Affiliate nor University is responsible for hospitalization or medical costs incurred by the student during the affiliation.</w:t>
      </w:r>
    </w:p>
    <w:p w:rsidR="00D654E7" w:rsidRDefault="00D654E7">
      <w:pPr>
        <w:pStyle w:val="BodyTextIndent"/>
        <w:tabs>
          <w:tab w:val="left" w:pos="1440"/>
        </w:tabs>
        <w:ind w:left="720"/>
        <w:rPr>
          <w:rFonts w:ascii="Times New Roman" w:hAnsi="Times New Roman"/>
        </w:rPr>
      </w:pPr>
    </w:p>
    <w:p w:rsidR="00D654E7" w:rsidRDefault="00D654E7" w:rsidP="00BD3878">
      <w:pPr>
        <w:pStyle w:val="BodyTextIndent"/>
        <w:tabs>
          <w:tab w:val="left" w:pos="1440"/>
        </w:tabs>
        <w:spacing w:after="240"/>
        <w:ind w:left="720"/>
        <w:rPr>
          <w:rFonts w:ascii="Times New Roman" w:hAnsi="Times New Roman"/>
          <w:bCs/>
        </w:rPr>
      </w:pPr>
      <w:r>
        <w:rPr>
          <w:rFonts w:ascii="Times New Roman" w:hAnsi="Times New Roman"/>
        </w:rPr>
        <w:tab/>
      </w:r>
      <w:r>
        <w:rPr>
          <w:rFonts w:ascii="Times New Roman" w:hAnsi="Times New Roman"/>
        </w:rPr>
        <w:tab/>
        <w:t xml:space="preserve">2.2.6 </w:t>
      </w:r>
      <w:r>
        <w:rPr>
          <w:rFonts w:ascii="Times New Roman" w:hAnsi="Times New Roman"/>
        </w:rPr>
        <w:tab/>
      </w:r>
      <w:r w:rsidR="002A339E" w:rsidRPr="002A339E">
        <w:rPr>
          <w:rFonts w:ascii="Times New Roman" w:hAnsi="Times New Roman"/>
        </w:rPr>
        <w:t>University shall inform students that they will be required to comply with all applicable rules, regulations, policies and procedures of Affiliate.</w:t>
      </w:r>
    </w:p>
    <w:p w:rsidR="00B81472" w:rsidRDefault="00B81472" w:rsidP="00BD3878">
      <w:pPr>
        <w:widowControl w:val="0"/>
        <w:jc w:val="both"/>
      </w:pPr>
      <w:r>
        <w:tab/>
        <w:t>2.3.</w:t>
      </w:r>
      <w:r>
        <w:tab/>
        <w:t>Affiliate Responsibilities.</w:t>
      </w:r>
    </w:p>
    <w:p w:rsidR="00B81472" w:rsidRDefault="00B81472" w:rsidP="00BD3878">
      <w:pPr>
        <w:widowControl w:val="0"/>
        <w:tabs>
          <w:tab w:val="left" w:pos="1440"/>
        </w:tabs>
        <w:ind w:left="720" w:hanging="720"/>
        <w:jc w:val="both"/>
      </w:pPr>
    </w:p>
    <w:p w:rsidR="00B81472" w:rsidRDefault="00B81472" w:rsidP="00BD3878">
      <w:pPr>
        <w:widowControl w:val="0"/>
        <w:tabs>
          <w:tab w:val="left" w:pos="1440"/>
        </w:tabs>
        <w:ind w:left="720" w:hanging="720"/>
        <w:jc w:val="both"/>
      </w:pPr>
      <w:r>
        <w:tab/>
      </w:r>
      <w:r>
        <w:tab/>
        <w:t>2.3.1</w:t>
      </w:r>
      <w:r>
        <w:tab/>
        <w:t xml:space="preserve">Affiliate shall </w:t>
      </w:r>
      <w:r w:rsidR="002A339E">
        <w:t>assume</w:t>
      </w:r>
      <w:r w:rsidR="00593217">
        <w:t xml:space="preserve"> </w:t>
      </w:r>
      <w:r>
        <w:t>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2.3.2</w:t>
      </w:r>
      <w:r>
        <w:tab/>
        <w:t xml:space="preserve">Affiliate </w:t>
      </w:r>
      <w:r w:rsidR="002A339E">
        <w:t xml:space="preserve">agrees </w:t>
      </w:r>
      <w:proofErr w:type="spellStart"/>
      <w:r w:rsidR="002A339E">
        <w:t>ti</w:t>
      </w:r>
      <w:proofErr w:type="spellEnd"/>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program.</w:t>
      </w:r>
      <w:r w:rsidR="00593217">
        <w:t xml:space="preserve"> </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2.3.4</w:t>
      </w:r>
      <w:r>
        <w:tab/>
      </w:r>
      <w:r w:rsidR="002A339E" w:rsidRPr="002A339E">
        <w:t>Affiliate agrees to identify and provide University with current copies of any policies and procedures at the clinical site, which apply to the educational experience of the students.</w:t>
      </w:r>
    </w:p>
    <w:p w:rsidR="00B81472" w:rsidRDefault="00B81472">
      <w:pPr>
        <w:tabs>
          <w:tab w:val="left" w:pos="1440"/>
        </w:tabs>
        <w:ind w:left="720" w:hanging="720"/>
        <w:jc w:val="both"/>
      </w:pPr>
    </w:p>
    <w:p w:rsidR="00B81472" w:rsidRDefault="00B81472">
      <w:pPr>
        <w:tabs>
          <w:tab w:val="left" w:pos="1440"/>
        </w:tabs>
        <w:ind w:left="720" w:hanging="720"/>
        <w:jc w:val="both"/>
        <w:rPr>
          <w:szCs w:val="24"/>
        </w:rPr>
      </w:pPr>
      <w:r>
        <w:rPr>
          <w:szCs w:val="24"/>
        </w:rPr>
        <w:tab/>
      </w:r>
      <w:r>
        <w:rPr>
          <w:szCs w:val="24"/>
        </w:rPr>
        <w:tab/>
        <w:t>2.3.5</w:t>
      </w:r>
      <w:r>
        <w:rPr>
          <w:szCs w:val="24"/>
        </w:rPr>
        <w:tab/>
      </w:r>
      <w:r w:rsidR="002A339E" w:rsidRPr="002A339E">
        <w:rPr>
          <w:szCs w:val="24"/>
        </w:rPr>
        <w:t>Affiliate agrees to render the same emergency medical care to students that it provides for its employees in the event of an accident or sudden illness that occurs at the Affiliate site during the course of students’ clinical experience under this Agreement.</w:t>
      </w:r>
    </w:p>
    <w:p w:rsidR="003C62B0" w:rsidRDefault="003C62B0">
      <w:pPr>
        <w:tabs>
          <w:tab w:val="left" w:pos="1440"/>
        </w:tabs>
        <w:ind w:left="720" w:hanging="720"/>
        <w:jc w:val="both"/>
        <w:rPr>
          <w:szCs w:val="24"/>
        </w:rPr>
      </w:pPr>
    </w:p>
    <w:p w:rsidR="003C62B0" w:rsidRDefault="003C62B0">
      <w:pPr>
        <w:tabs>
          <w:tab w:val="left" w:pos="1440"/>
        </w:tabs>
        <w:ind w:left="720" w:hanging="720"/>
        <w:jc w:val="both"/>
      </w:pPr>
      <w:r>
        <w:rPr>
          <w:szCs w:val="24"/>
        </w:rPr>
        <w:tab/>
      </w:r>
      <w:r>
        <w:rPr>
          <w:szCs w:val="24"/>
        </w:rPr>
        <w:tab/>
        <w:t>2.3.6</w:t>
      </w:r>
      <w:r>
        <w:rPr>
          <w:szCs w:val="24"/>
        </w:rPr>
        <w:tab/>
      </w:r>
      <w:r w:rsidR="002A339E" w:rsidRPr="002A339E">
        <w:rPr>
          <w:szCs w:val="24"/>
        </w:rPr>
        <w:t>To the extent Affiliate generates or maintains educational records related to students participating under this Agreement, Affiliate will comply with the Family Educational Rights and Privacy Act (“FERPA”) to the same extent such laws and regulations apply to University and shall limit access to only those employees or agents with a need to know.  For purposes of this Agreement, pursuant to FERPA,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rsidR="00B81472" w:rsidRDefault="00B81472">
      <w:pPr>
        <w:tabs>
          <w:tab w:val="left" w:pos="1440"/>
        </w:tabs>
        <w:ind w:left="720" w:hanging="720"/>
        <w:jc w:val="both"/>
      </w:pPr>
    </w:p>
    <w:p w:rsidR="00B81472" w:rsidRDefault="00B81472">
      <w:pPr>
        <w:ind w:left="720" w:hanging="720"/>
        <w:jc w:val="both"/>
        <w:rPr>
          <w:b/>
          <w:bCs w:val="0"/>
        </w:rPr>
      </w:pPr>
      <w:r>
        <w:rPr>
          <w:b/>
          <w:bCs w:val="0"/>
        </w:rPr>
        <w:t>3.</w:t>
      </w:r>
      <w:r>
        <w:rPr>
          <w:b/>
          <w:bCs w:val="0"/>
        </w:rPr>
        <w:tab/>
        <w:t>Liability Insurance and Indemnity.</w:t>
      </w:r>
    </w:p>
    <w:p w:rsidR="00B81472" w:rsidRDefault="00B81472">
      <w:pPr>
        <w:tabs>
          <w:tab w:val="left" w:pos="1440"/>
        </w:tabs>
        <w:ind w:left="720" w:hanging="720"/>
        <w:jc w:val="both"/>
      </w:pPr>
    </w:p>
    <w:p w:rsidR="00B81472" w:rsidRDefault="00B81472">
      <w:pPr>
        <w:jc w:val="both"/>
      </w:pPr>
      <w:r>
        <w:tab/>
        <w:t>3.1</w:t>
      </w:r>
      <w:r>
        <w:tab/>
      </w:r>
      <w:r w:rsidR="002A339E" w:rsidRPr="002A339E">
        <w:t>The 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the University will provide a certificate of insurance evidencing such coverage.</w:t>
      </w:r>
    </w:p>
    <w:p w:rsidR="00B81472" w:rsidRDefault="00B81472">
      <w:pPr>
        <w:jc w:val="both"/>
      </w:pPr>
    </w:p>
    <w:p w:rsidR="00B81472" w:rsidRDefault="00B81472">
      <w:pPr>
        <w:jc w:val="both"/>
      </w:pPr>
      <w:r>
        <w:tab/>
        <w:t>3.2</w:t>
      </w:r>
      <w:r>
        <w:tab/>
      </w:r>
      <w:r w:rsidR="002A339E" w:rsidRPr="002A339E">
        <w:t>The University agrees to defend, hold harmless, and indemnify the Affiliate, its officers, agents, employees, and representatives against all claims for loss or damage to property or injury or death to persons arising from the negligent or wrongful acts or omissions of the University, its employees, agents, or representatives (including students) during the performance of its obligation under this agreement.  The University’s liability is limited to the extent of its insurance coverage pursuant to the Minnesota State Tort Claims Act, Minn. Stat. § 3.736.</w:t>
      </w:r>
    </w:p>
    <w:p w:rsidR="00B81472" w:rsidRDefault="00B81472">
      <w:pPr>
        <w:jc w:val="both"/>
      </w:pPr>
    </w:p>
    <w:p w:rsidR="00B81472" w:rsidRDefault="00B81472">
      <w:pPr>
        <w:jc w:val="both"/>
      </w:pPr>
      <w:r>
        <w:tab/>
        <w:t>3.3</w:t>
      </w:r>
      <w:r>
        <w:tab/>
      </w:r>
      <w:r w:rsidR="002A339E" w:rsidRPr="002A339E">
        <w:t>The Affiliate shall maintain professional and general liability insurance in minimum amounts of $1,000,000 for each claim/$3,000,000 annual aggregate.</w:t>
      </w:r>
    </w:p>
    <w:p w:rsidR="00B81472" w:rsidRDefault="00B81472">
      <w:pPr>
        <w:jc w:val="both"/>
      </w:pPr>
    </w:p>
    <w:p w:rsidR="00B81472" w:rsidRDefault="00B81472">
      <w:pPr>
        <w:jc w:val="both"/>
      </w:pPr>
      <w:r>
        <w:tab/>
        <w:t>3.4</w:t>
      </w:r>
      <w:r>
        <w:tab/>
      </w:r>
      <w:r w:rsidR="002A339E" w:rsidRPr="002A339E">
        <w:t xml:space="preserve">The Affiliate agrees to defend, hold harmless, and indemnify the Regents of the University of Minnesota, its officers, agents, employees, and representatives (including students) against all claims for loss or damage to property or injury or death to persons arising from the </w:t>
      </w:r>
      <w:r w:rsidR="002A339E" w:rsidRPr="002A339E">
        <w:lastRenderedPageBreak/>
        <w:t>negligent or wrongful acts or omissions of the Affiliate, its employees, agents, or representatives, during the performance of its obligations under this agreement.</w:t>
      </w:r>
    </w:p>
    <w:p w:rsidR="00B81472" w:rsidRDefault="00B81472">
      <w:pPr>
        <w:tabs>
          <w:tab w:val="left" w:pos="1440"/>
        </w:tabs>
        <w:ind w:left="720" w:hanging="720"/>
        <w:jc w:val="both"/>
      </w:pPr>
    </w:p>
    <w:p w:rsidR="00B81472" w:rsidRDefault="00B81472">
      <w:pPr>
        <w:ind w:left="720" w:hanging="720"/>
        <w:jc w:val="both"/>
        <w:rPr>
          <w:b/>
        </w:rPr>
      </w:pPr>
      <w:r>
        <w:rPr>
          <w:b/>
        </w:rPr>
        <w:t>4.</w:t>
      </w:r>
      <w:r>
        <w:rPr>
          <w:b/>
        </w:rPr>
        <w:tab/>
        <w:t>Financial Terms. (Check appropriate financial description.)</w:t>
      </w:r>
    </w:p>
    <w:p w:rsidR="00B81472" w:rsidRDefault="00B81472">
      <w:pPr>
        <w:ind w:left="720" w:hanging="720"/>
        <w:jc w:val="both"/>
        <w:rPr>
          <w:b/>
        </w:rPr>
      </w:pPr>
    </w:p>
    <w:p w:rsidR="00B81472" w:rsidRDefault="00B81472" w:rsidP="005D6264">
      <w:pPr>
        <w:tabs>
          <w:tab w:val="left" w:pos="720"/>
        </w:tabs>
        <w:ind w:left="1440" w:hanging="1440"/>
        <w:jc w:val="both"/>
      </w:pPr>
      <w:bookmarkStart w:id="36" w:name="Check1"/>
      <w:r>
        <w:rPr>
          <w:b/>
        </w:rPr>
        <w:tab/>
      </w:r>
      <w:bookmarkEnd w:id="36"/>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746338">
        <w:rPr>
          <w:b/>
        </w:rPr>
      </w:r>
      <w:r w:rsidR="00746338">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37"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7"/>
      <w:r>
        <w:t>.</w:t>
      </w:r>
    </w:p>
    <w:p w:rsidR="00B81472" w:rsidRDefault="00B81472">
      <w:pPr>
        <w:tabs>
          <w:tab w:val="left" w:pos="720"/>
        </w:tabs>
        <w:ind w:left="1440" w:hanging="1440"/>
        <w:jc w:val="both"/>
      </w:pPr>
    </w:p>
    <w:p w:rsidR="00B81472" w:rsidRDefault="00B81472">
      <w:pPr>
        <w:tabs>
          <w:tab w:val="left" w:pos="720"/>
        </w:tabs>
        <w:ind w:left="1440" w:hanging="1440"/>
        <w:jc w:val="both"/>
      </w:pPr>
      <w:bookmarkStart w:id="38"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746338">
        <w:fldChar w:fldCharType="separate"/>
      </w:r>
      <w:r>
        <w:fldChar w:fldCharType="end"/>
      </w:r>
      <w:bookmarkEnd w:id="38"/>
      <w:r>
        <w:tab/>
        <w:t>None</w:t>
      </w:r>
    </w:p>
    <w:p w:rsidR="00B81472" w:rsidRDefault="00B81472">
      <w:pPr>
        <w:ind w:left="720" w:hanging="720"/>
        <w:jc w:val="both"/>
      </w:pPr>
    </w:p>
    <w:p w:rsidR="00B81472" w:rsidRDefault="00B81472">
      <w:pPr>
        <w:ind w:left="720" w:hanging="720"/>
        <w:jc w:val="both"/>
        <w:rPr>
          <w:b/>
          <w:bCs w:val="0"/>
        </w:rPr>
      </w:pPr>
      <w:r>
        <w:rPr>
          <w:b/>
        </w:rPr>
        <w:t>5.</w:t>
      </w:r>
      <w:r>
        <w:rPr>
          <w:b/>
        </w:rPr>
        <w:tab/>
      </w:r>
      <w:r>
        <w:rPr>
          <w:b/>
          <w:bCs w:val="0"/>
        </w:rPr>
        <w:t>Other Terms.</w:t>
      </w:r>
    </w:p>
    <w:p w:rsidR="00B81472" w:rsidRDefault="00B81472">
      <w:pPr>
        <w:jc w:val="both"/>
      </w:pPr>
    </w:p>
    <w:p w:rsidR="00B81472" w:rsidRDefault="00B81472">
      <w:pPr>
        <w:jc w:val="both"/>
      </w:pPr>
      <w:r>
        <w:tab/>
        <w:t>5.1</w:t>
      </w:r>
      <w:r>
        <w:tab/>
        <w:t>This Agreement may be terminated by either party upon at least six (6) months written notice to the other party.</w:t>
      </w:r>
      <w:r w:rsidR="00E720AE">
        <w:t xml:space="preserve">  </w:t>
      </w:r>
    </w:p>
    <w:p w:rsidR="00B81472" w:rsidRDefault="00B81472">
      <w:pPr>
        <w:jc w:val="both"/>
      </w:pPr>
    </w:p>
    <w:p w:rsidR="00B81472" w:rsidRDefault="00B81472">
      <w:pPr>
        <w:jc w:val="both"/>
      </w:pPr>
      <w:r>
        <w:tab/>
        <w:t>5.2</w:t>
      </w:r>
      <w:r>
        <w:tab/>
      </w:r>
      <w:r w:rsidR="002A339E" w:rsidRPr="002A339E">
        <w:t>Neither University nor Affiliate shall discriminate on the basis of race, religion, creed, color, sex, national origin, disability, age, marital status, public assistance status, veteran status, sexual orientation, gender identity, or gender expression.</w:t>
      </w:r>
    </w:p>
    <w:p w:rsidR="00B81472" w:rsidRDefault="00B81472">
      <w:pPr>
        <w:jc w:val="both"/>
      </w:pPr>
    </w:p>
    <w:p w:rsidR="00B81472" w:rsidRDefault="00B81472">
      <w:pPr>
        <w:jc w:val="both"/>
      </w:pPr>
      <w:r>
        <w:tab/>
        <w:t>5.3</w:t>
      </w:r>
      <w:r>
        <w:tab/>
        <w:t>This Agreement supersedes all other affiliation agreements that are the subject of this Agreement existing between University and Affiliate, whether executed at the institutional or college program level.</w:t>
      </w:r>
      <w:r w:rsidR="00746D9B">
        <w:t xml:space="preserve"> </w:t>
      </w:r>
      <w:r w:rsidR="00325D93">
        <w:t xml:space="preserve"> </w:t>
      </w:r>
    </w:p>
    <w:p w:rsidR="00325D93" w:rsidRDefault="00325D93">
      <w:pPr>
        <w:jc w:val="both"/>
      </w:pPr>
    </w:p>
    <w:p w:rsidR="00B81472" w:rsidRDefault="00B81472">
      <w:pPr>
        <w:jc w:val="both"/>
      </w:pPr>
      <w:r>
        <w:tab/>
        <w:t>5.4</w:t>
      </w:r>
      <w:r>
        <w:tab/>
      </w:r>
      <w:r w:rsidR="002A339E">
        <w:t xml:space="preserve">Nothing in this Agreement is intended or should be construed as creating the relationship of copartners, joint ventures, or an association among the parties, nor shall any party, its employees, agents, students or representatives be considered employees, agents or representatives of any other party, </w:t>
      </w:r>
      <w:r w:rsidR="002A339E" w:rsidRPr="00825395">
        <w:rPr>
          <w:highlight w:val="yellow"/>
        </w:rPr>
        <w:t>except for a University student who is taking part in the program of education and training covered by this Agreement and also is serving as an employee of Affiliate.</w:t>
      </w:r>
    </w:p>
    <w:p w:rsidR="00B81472" w:rsidRDefault="00B81472">
      <w:pPr>
        <w:jc w:val="both"/>
      </w:pPr>
    </w:p>
    <w:p w:rsidR="00B81472" w:rsidRDefault="00B81472">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B81472" w:rsidRDefault="00B81472">
      <w:pPr>
        <w:jc w:val="both"/>
      </w:pPr>
    </w:p>
    <w:p w:rsidR="00B81472" w:rsidRDefault="00B81472" w:rsidP="00F43F2C">
      <w:pPr>
        <w:spacing w:after="240"/>
        <w:jc w:val="both"/>
      </w:pPr>
      <w:r>
        <w:tab/>
        <w:t>5.6</w:t>
      </w:r>
      <w:r>
        <w:tab/>
        <w:t xml:space="preserve">Subject to the written authorization by appropriate representatives of University and Affiliate, </w:t>
      </w:r>
      <w:r w:rsidR="00683328">
        <w:t>amendments</w:t>
      </w:r>
      <w:r>
        <w:t xml:space="preserve"> to this Agreement may be developed to facilitate execution of the goals of this Agreement. Each </w:t>
      </w:r>
      <w:r w:rsidR="00683328">
        <w:t>amendment</w:t>
      </w:r>
      <w:r>
        <w:t xml:space="preserve"> shall be in writing and </w:t>
      </w:r>
      <w:r w:rsidR="00683328">
        <w:t xml:space="preserve">duly </w:t>
      </w:r>
      <w:r>
        <w:t xml:space="preserve">executed by </w:t>
      </w:r>
      <w:r w:rsidR="00683328">
        <w:t xml:space="preserve">the </w:t>
      </w:r>
      <w:r w:rsidR="008A7484">
        <w:t xml:space="preserve">signatories </w:t>
      </w:r>
      <w:r w:rsidR="00683328">
        <w:t>to this Agreement, or their successors in office.  To the extent an amendment is not properly executed by person</w:t>
      </w:r>
      <w:r w:rsidR="001B3A96">
        <w:t>s</w:t>
      </w:r>
      <w:r w:rsidR="00683328">
        <w:t xml:space="preserve"> </w:t>
      </w:r>
      <w:r>
        <w:t xml:space="preserve">authorized </w:t>
      </w:r>
      <w:r w:rsidR="00683328">
        <w:t xml:space="preserve">to do so, it shall be considered null and void.  </w:t>
      </w:r>
    </w:p>
    <w:p w:rsidR="002A339E" w:rsidRDefault="00B81472" w:rsidP="00527420">
      <w:pPr>
        <w:keepLines/>
        <w:jc w:val="both"/>
        <w:rPr>
          <w:b/>
          <w:szCs w:val="24"/>
        </w:rPr>
      </w:pPr>
      <w:r>
        <w:rPr>
          <w:b/>
          <w:szCs w:val="24"/>
        </w:rPr>
        <w:tab/>
      </w:r>
    </w:p>
    <w:p w:rsidR="002A339E" w:rsidRDefault="002A339E">
      <w:pPr>
        <w:rPr>
          <w:b/>
          <w:szCs w:val="24"/>
        </w:rPr>
      </w:pPr>
      <w:r>
        <w:rPr>
          <w:b/>
          <w:szCs w:val="24"/>
        </w:rPr>
        <w:br w:type="page"/>
      </w:r>
    </w:p>
    <w:p w:rsidR="00BF6CD8" w:rsidRDefault="002A339E" w:rsidP="002A339E">
      <w:pPr>
        <w:keepLines/>
        <w:ind w:firstLine="720"/>
        <w:jc w:val="both"/>
        <w:rPr>
          <w:szCs w:val="24"/>
        </w:rPr>
      </w:pPr>
      <w:r>
        <w:rPr>
          <w:b/>
          <w:szCs w:val="24"/>
        </w:rPr>
        <w:lastRenderedPageBreak/>
        <w:t>IN WITNESS WHEREOF</w:t>
      </w:r>
      <w:r>
        <w:rPr>
          <w:szCs w:val="24"/>
        </w:rPr>
        <w:t>, the authorized representative(s) of the parties hereto execute this Agreement as follows:</w:t>
      </w:r>
    </w:p>
    <w:p w:rsidR="002A339E" w:rsidRDefault="002A339E" w:rsidP="002A339E">
      <w:pPr>
        <w:keepLines/>
        <w:ind w:firstLine="720"/>
        <w:jc w:val="both"/>
        <w:rPr>
          <w:szCs w:val="24"/>
        </w:rPr>
      </w:pPr>
    </w:p>
    <w:p w:rsidR="002A339E" w:rsidRDefault="002A339E" w:rsidP="002A339E">
      <w:pPr>
        <w:keepLines/>
        <w:ind w:firstLine="720"/>
        <w:jc w:val="both"/>
        <w:rPr>
          <w:szCs w:val="24"/>
        </w:rPr>
      </w:pPr>
    </w:p>
    <w:tbl>
      <w:tblPr>
        <w:tblW w:w="1035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4708"/>
        <w:gridCol w:w="182"/>
        <w:gridCol w:w="4526"/>
        <w:gridCol w:w="651"/>
      </w:tblGrid>
      <w:tr w:rsidR="002A339E" w:rsidRPr="005310D7" w:rsidTr="00575DCD">
        <w:trPr>
          <w:gridBefore w:val="1"/>
          <w:gridAfter w:val="1"/>
          <w:wBefore w:w="287" w:type="dxa"/>
          <w:wAfter w:w="651" w:type="dxa"/>
          <w:trHeight w:val="131"/>
        </w:trPr>
        <w:tc>
          <w:tcPr>
            <w:tcW w:w="4708" w:type="dxa"/>
            <w:shd w:val="clear" w:color="auto" w:fill="auto"/>
          </w:tcPr>
          <w:p w:rsidR="002A339E" w:rsidRPr="002A339E" w:rsidRDefault="002A339E" w:rsidP="00787169">
            <w:pPr>
              <w:keepNext/>
              <w:keepLines/>
              <w:jc w:val="both"/>
            </w:pPr>
            <w:bookmarkStart w:id="39" w:name="_DV_C103"/>
            <w:r w:rsidRPr="002A339E">
              <w:rPr>
                <w:rStyle w:val="DeltaViewInsertion"/>
                <w:color w:val="auto"/>
                <w:u w:val="none"/>
              </w:rPr>
              <w:t>Regents of the University of Minnesota</w:t>
            </w:r>
            <w:bookmarkEnd w:id="39"/>
          </w:p>
          <w:p w:rsidR="002A339E" w:rsidRPr="002A339E" w:rsidRDefault="002A339E" w:rsidP="00787169">
            <w:pPr>
              <w:keepNext/>
              <w:keepLines/>
              <w:jc w:val="both"/>
            </w:pPr>
          </w:p>
          <w:p w:rsidR="002A339E" w:rsidRPr="002A339E" w:rsidRDefault="002A339E" w:rsidP="00787169">
            <w:pPr>
              <w:keepNext/>
              <w:keepLines/>
              <w:jc w:val="both"/>
            </w:pPr>
          </w:p>
          <w:p w:rsidR="002A339E" w:rsidRPr="002A339E" w:rsidRDefault="002A339E" w:rsidP="00787169">
            <w:pPr>
              <w:keepNext/>
              <w:keepLines/>
              <w:jc w:val="both"/>
              <w:rPr>
                <w:u w:val="single"/>
              </w:rPr>
            </w:pPr>
          </w:p>
          <w:p w:rsidR="00831EB8" w:rsidRPr="00B769D9" w:rsidRDefault="00831EB8" w:rsidP="00831EB8">
            <w:pPr>
              <w:keepLines/>
              <w:tabs>
                <w:tab w:val="left" w:pos="4320"/>
                <w:tab w:val="left" w:pos="5040"/>
                <w:tab w:val="left" w:pos="9360"/>
              </w:tabs>
              <w:jc w:val="both"/>
              <w:rPr>
                <w:szCs w:val="24"/>
              </w:rPr>
            </w:pPr>
            <w:bookmarkStart w:id="40" w:name="_DV_C104"/>
            <w:r>
              <w:rPr>
                <w:szCs w:val="24"/>
              </w:rPr>
              <w:t>By: __________________________________</w:t>
            </w:r>
          </w:p>
          <w:p w:rsidR="00831EB8" w:rsidRPr="00B769D9" w:rsidRDefault="00831EB8" w:rsidP="00831EB8">
            <w:pPr>
              <w:keepLines/>
              <w:tabs>
                <w:tab w:val="left" w:pos="720"/>
                <w:tab w:val="left" w:pos="4320"/>
                <w:tab w:val="left" w:pos="5040"/>
                <w:tab w:val="left" w:pos="5760"/>
                <w:tab w:val="left" w:pos="9360"/>
              </w:tabs>
              <w:jc w:val="both"/>
              <w:rPr>
                <w:szCs w:val="24"/>
              </w:rPr>
            </w:pPr>
            <w:r w:rsidRPr="00B769D9">
              <w:rPr>
                <w:szCs w:val="24"/>
              </w:rPr>
              <w:t>Name:</w:t>
            </w:r>
            <w:r w:rsidRPr="00B769D9">
              <w:rPr>
                <w:szCs w:val="24"/>
              </w:rPr>
              <w:tab/>
            </w:r>
            <w:r>
              <w:rPr>
                <w:szCs w:val="24"/>
              </w:rPr>
              <w:t xml:space="preserve">Jakub </w:t>
            </w:r>
            <w:proofErr w:type="spellStart"/>
            <w:r>
              <w:rPr>
                <w:szCs w:val="24"/>
              </w:rPr>
              <w:t>Tolar</w:t>
            </w:r>
            <w:proofErr w:type="spellEnd"/>
            <w:r>
              <w:rPr>
                <w:szCs w:val="24"/>
              </w:rPr>
              <w:t>, MD, PhD</w:t>
            </w:r>
          </w:p>
          <w:p w:rsidR="00831EB8" w:rsidRPr="00B769D9" w:rsidRDefault="00831EB8" w:rsidP="00831EB8">
            <w:pPr>
              <w:keepLines/>
              <w:tabs>
                <w:tab w:val="left" w:pos="720"/>
                <w:tab w:val="left" w:pos="4320"/>
                <w:tab w:val="left" w:pos="5040"/>
                <w:tab w:val="left" w:pos="5760"/>
                <w:tab w:val="left" w:pos="9360"/>
              </w:tabs>
              <w:rPr>
                <w:szCs w:val="24"/>
              </w:rPr>
            </w:pPr>
            <w:r>
              <w:rPr>
                <w:szCs w:val="24"/>
              </w:rPr>
              <w:t>Title:</w:t>
            </w:r>
            <w:r>
              <w:rPr>
                <w:szCs w:val="24"/>
              </w:rPr>
              <w:tab/>
              <w:t xml:space="preserve">Dean, </w:t>
            </w:r>
            <w:r w:rsidRPr="00B769D9">
              <w:rPr>
                <w:szCs w:val="24"/>
              </w:rPr>
              <w:t xml:space="preserve">Medical School </w:t>
            </w:r>
          </w:p>
          <w:p w:rsidR="00831EB8" w:rsidRPr="00B769D9" w:rsidRDefault="00831EB8" w:rsidP="00831EB8">
            <w:pPr>
              <w:keepLines/>
              <w:tabs>
                <w:tab w:val="left" w:pos="720"/>
                <w:tab w:val="left" w:pos="4320"/>
                <w:tab w:val="left" w:pos="5040"/>
                <w:tab w:val="left" w:pos="5760"/>
                <w:tab w:val="left" w:pos="9360"/>
              </w:tabs>
              <w:rPr>
                <w:szCs w:val="24"/>
              </w:rPr>
            </w:pPr>
            <w:r w:rsidRPr="00B769D9">
              <w:rPr>
                <w:szCs w:val="24"/>
              </w:rPr>
              <w:tab/>
              <w:t xml:space="preserve">Vice President for </w:t>
            </w:r>
            <w:r>
              <w:rPr>
                <w:szCs w:val="24"/>
              </w:rPr>
              <w:t>Clinical Affairs</w:t>
            </w:r>
            <w:r w:rsidRPr="00B769D9">
              <w:rPr>
                <w:szCs w:val="24"/>
              </w:rPr>
              <w:tab/>
            </w:r>
          </w:p>
          <w:p w:rsidR="00831EB8" w:rsidRDefault="00831EB8" w:rsidP="00831EB8">
            <w:pPr>
              <w:keepLines/>
              <w:tabs>
                <w:tab w:val="left" w:pos="3600"/>
                <w:tab w:val="left" w:pos="5040"/>
                <w:tab w:val="left" w:pos="8640"/>
              </w:tabs>
              <w:jc w:val="both"/>
              <w:rPr>
                <w:szCs w:val="24"/>
                <w:u w:val="single"/>
              </w:rPr>
            </w:pPr>
            <w:r>
              <w:rPr>
                <w:szCs w:val="24"/>
              </w:rPr>
              <w:t>Date: ________________________________</w:t>
            </w:r>
          </w:p>
          <w:bookmarkEnd w:id="40"/>
          <w:p w:rsidR="002A339E" w:rsidRPr="002A339E" w:rsidRDefault="002A339E" w:rsidP="00787169">
            <w:pPr>
              <w:keepNext/>
              <w:tabs>
                <w:tab w:val="left" w:pos="3600"/>
                <w:tab w:val="left" w:pos="5040"/>
                <w:tab w:val="left" w:pos="8640"/>
              </w:tabs>
              <w:jc w:val="both"/>
            </w:pPr>
          </w:p>
          <w:p w:rsidR="002A339E" w:rsidRPr="002A339E" w:rsidRDefault="002A339E" w:rsidP="00787169">
            <w:pPr>
              <w:keepNext/>
              <w:tabs>
                <w:tab w:val="left" w:pos="3600"/>
                <w:tab w:val="left" w:pos="5040"/>
                <w:tab w:val="left" w:pos="8640"/>
              </w:tabs>
              <w:jc w:val="both"/>
              <w:rPr>
                <w:szCs w:val="24"/>
                <w:u w:val="single"/>
              </w:rPr>
            </w:pPr>
          </w:p>
          <w:p w:rsidR="002A339E" w:rsidRPr="002A339E" w:rsidRDefault="002A339E" w:rsidP="00787169">
            <w:pPr>
              <w:keepNext/>
              <w:tabs>
                <w:tab w:val="left" w:pos="4320"/>
                <w:tab w:val="left" w:pos="5040"/>
                <w:tab w:val="left" w:pos="9360"/>
              </w:tabs>
              <w:jc w:val="both"/>
              <w:rPr>
                <w:szCs w:val="24"/>
                <w:u w:val="single"/>
              </w:rPr>
            </w:pPr>
            <w:bookmarkStart w:id="41" w:name="_DV_C110"/>
            <w:r w:rsidRPr="002A339E">
              <w:rPr>
                <w:rStyle w:val="DeltaViewInsertion"/>
                <w:color w:val="auto"/>
                <w:szCs w:val="24"/>
                <w:u w:val="single"/>
              </w:rPr>
              <w:t xml:space="preserve">By: </w:t>
            </w:r>
            <w:r w:rsidRPr="002A339E">
              <w:rPr>
                <w:rStyle w:val="DeltaViewInsertion"/>
                <w:color w:val="auto"/>
                <w:szCs w:val="24"/>
                <w:u w:val="single"/>
              </w:rPr>
              <w:tab/>
            </w:r>
            <w:bookmarkEnd w:id="41"/>
          </w:p>
          <w:p w:rsidR="002A339E" w:rsidRPr="002A339E" w:rsidRDefault="002A339E" w:rsidP="00787169">
            <w:pPr>
              <w:keepNext/>
              <w:tabs>
                <w:tab w:val="left" w:pos="720"/>
                <w:tab w:val="left" w:pos="4320"/>
                <w:tab w:val="left" w:pos="5040"/>
                <w:tab w:val="left" w:pos="5760"/>
                <w:tab w:val="left" w:pos="9360"/>
              </w:tabs>
              <w:rPr>
                <w:u w:val="single"/>
              </w:rPr>
            </w:pPr>
            <w:bookmarkStart w:id="42" w:name="_DV_C111"/>
            <w:r w:rsidRPr="002A339E">
              <w:rPr>
                <w:rStyle w:val="DeltaViewInsertion"/>
                <w:color w:val="auto"/>
                <w:u w:val="single"/>
              </w:rPr>
              <w:t>Name:</w:t>
            </w:r>
            <w:r w:rsidRPr="002A339E">
              <w:rPr>
                <w:rStyle w:val="DeltaViewInsertion"/>
                <w:color w:val="auto"/>
                <w:u w:val="single"/>
              </w:rPr>
              <w:tab/>
            </w:r>
            <w:bookmarkStart w:id="43" w:name="_DV_C112"/>
            <w:bookmarkEnd w:id="42"/>
            <w:r w:rsidRPr="002A339E">
              <w:rPr>
                <w:rStyle w:val="DeltaViewInsertion"/>
                <w:color w:val="auto"/>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bookmarkStart w:id="44" w:name="_GoBack"/>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bookmarkEnd w:id="44"/>
            <w:r w:rsidRPr="002A339E">
              <w:rPr>
                <w:rStyle w:val="DeltaViewInsertion"/>
                <w:color w:val="auto"/>
                <w:u w:val="single"/>
              </w:rPr>
              <w:fldChar w:fldCharType="end"/>
            </w:r>
            <w:bookmarkEnd w:id="43"/>
          </w:p>
          <w:p w:rsidR="002A339E" w:rsidRPr="002A339E" w:rsidRDefault="002A339E" w:rsidP="00787169">
            <w:pPr>
              <w:keepNext/>
              <w:tabs>
                <w:tab w:val="left" w:pos="720"/>
                <w:tab w:val="left" w:pos="4320"/>
                <w:tab w:val="left" w:pos="5040"/>
                <w:tab w:val="left" w:pos="5760"/>
                <w:tab w:val="left" w:pos="9360"/>
              </w:tabs>
              <w:rPr>
                <w:u w:val="single"/>
              </w:rPr>
            </w:pPr>
            <w:bookmarkStart w:id="45" w:name="_DV_C113"/>
            <w:r w:rsidRPr="002A339E">
              <w:rPr>
                <w:rStyle w:val="DeltaViewInsertion"/>
                <w:color w:val="auto"/>
                <w:u w:val="single"/>
              </w:rPr>
              <w:t>Title:</w:t>
            </w:r>
            <w:r w:rsidRPr="002A339E">
              <w:rPr>
                <w:rStyle w:val="DeltaViewInsertion"/>
                <w:color w:val="auto"/>
                <w:u w:val="single"/>
              </w:rPr>
              <w:tab/>
            </w:r>
            <w:bookmarkStart w:id="46" w:name="_DV_C114"/>
            <w:bookmarkEnd w:id="45"/>
            <w:r w:rsidRPr="002A339E">
              <w:rPr>
                <w:rStyle w:val="DeltaViewInsertion"/>
                <w:color w:val="auto"/>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46"/>
          </w:p>
          <w:p w:rsidR="002A339E" w:rsidRPr="002A339E" w:rsidRDefault="002A339E" w:rsidP="00787169">
            <w:pPr>
              <w:keepNext/>
              <w:tabs>
                <w:tab w:val="left" w:pos="3600"/>
                <w:tab w:val="left" w:pos="5040"/>
                <w:tab w:val="left" w:pos="8640"/>
              </w:tabs>
              <w:jc w:val="both"/>
              <w:rPr>
                <w:u w:val="single"/>
              </w:rPr>
            </w:pPr>
            <w:bookmarkStart w:id="47" w:name="_DV_C115"/>
            <w:r w:rsidRPr="002A339E">
              <w:rPr>
                <w:rStyle w:val="DeltaViewInsertion"/>
                <w:color w:val="auto"/>
                <w:u w:val="single"/>
              </w:rPr>
              <w:t xml:space="preserve">Date: </w:t>
            </w:r>
            <w:r w:rsidRPr="002A339E">
              <w:rPr>
                <w:rStyle w:val="DeltaViewInsertion"/>
                <w:color w:val="auto"/>
                <w:szCs w:val="24"/>
                <w:u w:val="single"/>
              </w:rPr>
              <w:tab/>
            </w:r>
            <w:bookmarkEnd w:id="47"/>
          </w:p>
          <w:p w:rsidR="002A339E" w:rsidRPr="005310D7" w:rsidRDefault="002A339E" w:rsidP="00787169">
            <w:pPr>
              <w:keepNext/>
              <w:tabs>
                <w:tab w:val="left" w:pos="3600"/>
                <w:tab w:val="left" w:pos="5040"/>
                <w:tab w:val="left" w:pos="8640"/>
              </w:tabs>
              <w:jc w:val="both"/>
              <w:rPr>
                <w:szCs w:val="24"/>
                <w:u w:val="single"/>
              </w:rPr>
            </w:pPr>
          </w:p>
          <w:p w:rsidR="002A339E" w:rsidRPr="005310D7" w:rsidRDefault="002A339E" w:rsidP="00787169">
            <w:pPr>
              <w:keepNext/>
              <w:tabs>
                <w:tab w:val="left" w:pos="4320"/>
                <w:tab w:val="left" w:pos="5040"/>
                <w:tab w:val="left" w:pos="9360"/>
              </w:tabs>
              <w:jc w:val="both"/>
              <w:rPr>
                <w:szCs w:val="24"/>
              </w:rPr>
            </w:pPr>
          </w:p>
        </w:tc>
        <w:tc>
          <w:tcPr>
            <w:tcW w:w="4708" w:type="dxa"/>
            <w:gridSpan w:val="2"/>
            <w:shd w:val="clear" w:color="auto" w:fill="auto"/>
          </w:tcPr>
          <w:p w:rsidR="002A339E" w:rsidRPr="005310D7" w:rsidRDefault="002A339E" w:rsidP="00787169">
            <w:pPr>
              <w:keepNext/>
              <w:tabs>
                <w:tab w:val="left" w:pos="4320"/>
                <w:tab w:val="left" w:pos="5040"/>
                <w:tab w:val="left" w:pos="9360"/>
              </w:tabs>
              <w:jc w:val="both"/>
              <w:rPr>
                <w:b/>
                <w:szCs w:val="24"/>
              </w:rPr>
            </w:pPr>
            <w:bookmarkStart w:id="48" w:name="_DV_C122"/>
            <w:r w:rsidRPr="00496C7E">
              <w:rPr>
                <w:b/>
              </w:rPr>
              <w:t>Affiliate</w:t>
            </w:r>
          </w:p>
          <w:p w:rsidR="002A339E" w:rsidRPr="006361AE" w:rsidRDefault="002A339E" w:rsidP="00787169">
            <w:pPr>
              <w:keepNext/>
              <w:tabs>
                <w:tab w:val="left" w:pos="4320"/>
                <w:tab w:val="left" w:pos="5040"/>
                <w:tab w:val="left" w:pos="9360"/>
              </w:tabs>
              <w:jc w:val="both"/>
              <w:rPr>
                <w:rStyle w:val="DeltaViewInsertion"/>
                <w:szCs w:val="24"/>
              </w:rPr>
            </w:pPr>
          </w:p>
          <w:p w:rsidR="002A339E" w:rsidRPr="006361AE" w:rsidRDefault="002A339E" w:rsidP="00787169">
            <w:pPr>
              <w:keepNext/>
              <w:tabs>
                <w:tab w:val="left" w:pos="4320"/>
                <w:tab w:val="left" w:pos="5040"/>
                <w:tab w:val="left" w:pos="9360"/>
              </w:tabs>
              <w:jc w:val="both"/>
              <w:rPr>
                <w:rStyle w:val="DeltaViewInsertion"/>
                <w:szCs w:val="24"/>
              </w:rPr>
            </w:pPr>
          </w:p>
          <w:p w:rsidR="002A339E" w:rsidRPr="006361AE" w:rsidRDefault="002A339E" w:rsidP="00787169">
            <w:pPr>
              <w:keepNext/>
              <w:tabs>
                <w:tab w:val="left" w:pos="4320"/>
                <w:tab w:val="left" w:pos="5040"/>
                <w:tab w:val="left" w:pos="9360"/>
              </w:tabs>
              <w:jc w:val="both"/>
              <w:rPr>
                <w:rStyle w:val="DeltaViewInsertion"/>
                <w:szCs w:val="24"/>
              </w:rPr>
            </w:pPr>
          </w:p>
          <w:p w:rsidR="002A339E" w:rsidRPr="002A339E" w:rsidRDefault="002A339E" w:rsidP="00787169">
            <w:pPr>
              <w:keepNext/>
              <w:tabs>
                <w:tab w:val="left" w:pos="4320"/>
                <w:tab w:val="left" w:pos="5040"/>
                <w:tab w:val="left" w:pos="9360"/>
              </w:tabs>
              <w:jc w:val="both"/>
              <w:rPr>
                <w:szCs w:val="24"/>
                <w:u w:val="single"/>
              </w:rPr>
            </w:pPr>
            <w:r w:rsidRPr="002A339E">
              <w:rPr>
                <w:rStyle w:val="DeltaViewInsertion"/>
                <w:color w:val="auto"/>
                <w:szCs w:val="24"/>
                <w:u w:val="single"/>
              </w:rPr>
              <w:t xml:space="preserve">By: </w:t>
            </w:r>
            <w:r w:rsidRPr="002A339E">
              <w:rPr>
                <w:rStyle w:val="DeltaViewInsertion"/>
                <w:color w:val="auto"/>
                <w:szCs w:val="24"/>
                <w:u w:val="single"/>
              </w:rPr>
              <w:tab/>
            </w:r>
            <w:bookmarkEnd w:id="48"/>
          </w:p>
          <w:p w:rsidR="002A339E" w:rsidRPr="002A339E" w:rsidRDefault="002A339E" w:rsidP="00787169">
            <w:pPr>
              <w:keepNext/>
              <w:tabs>
                <w:tab w:val="left" w:pos="720"/>
                <w:tab w:val="left" w:pos="4320"/>
                <w:tab w:val="left" w:pos="5040"/>
                <w:tab w:val="left" w:pos="5760"/>
                <w:tab w:val="left" w:pos="9360"/>
              </w:tabs>
              <w:rPr>
                <w:u w:val="single"/>
              </w:rPr>
            </w:pPr>
            <w:bookmarkStart w:id="49" w:name="_DV_C123"/>
            <w:r w:rsidRPr="002A339E">
              <w:rPr>
                <w:rStyle w:val="DeltaViewInsertion"/>
                <w:color w:val="auto"/>
                <w:u w:val="single"/>
              </w:rPr>
              <w:t>Name:</w:t>
            </w:r>
            <w:r w:rsidRPr="002A339E">
              <w:rPr>
                <w:rStyle w:val="DeltaViewInsertion"/>
                <w:color w:val="auto"/>
                <w:u w:val="single"/>
              </w:rPr>
              <w:tab/>
            </w:r>
            <w:bookmarkStart w:id="50" w:name="_DV_C124"/>
            <w:bookmarkEnd w:id="49"/>
            <w:r w:rsidRPr="002A339E">
              <w:rPr>
                <w:rStyle w:val="DeltaViewInsertion"/>
                <w:color w:val="auto"/>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50"/>
          </w:p>
          <w:p w:rsidR="002A339E" w:rsidRPr="002A339E" w:rsidRDefault="002A339E" w:rsidP="00787169">
            <w:pPr>
              <w:keepNext/>
              <w:tabs>
                <w:tab w:val="left" w:pos="720"/>
                <w:tab w:val="left" w:pos="4320"/>
                <w:tab w:val="left" w:pos="5040"/>
                <w:tab w:val="left" w:pos="5760"/>
                <w:tab w:val="left" w:pos="9360"/>
              </w:tabs>
              <w:rPr>
                <w:u w:val="single"/>
              </w:rPr>
            </w:pPr>
            <w:bookmarkStart w:id="51" w:name="_DV_C125"/>
            <w:r w:rsidRPr="002A339E">
              <w:rPr>
                <w:rStyle w:val="DeltaViewInsertion"/>
                <w:color w:val="auto"/>
                <w:u w:val="single"/>
              </w:rPr>
              <w:t>Title:</w:t>
            </w:r>
            <w:r w:rsidRPr="002A339E">
              <w:rPr>
                <w:rStyle w:val="DeltaViewInsertion"/>
                <w:color w:val="auto"/>
                <w:u w:val="single"/>
              </w:rPr>
              <w:tab/>
            </w:r>
            <w:bookmarkStart w:id="52" w:name="_DV_C126"/>
            <w:bookmarkEnd w:id="51"/>
            <w:r w:rsidRPr="002A339E">
              <w:rPr>
                <w:rStyle w:val="DeltaViewInsertion"/>
                <w:color w:val="auto"/>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52"/>
            <w:r w:rsidRPr="002A339E">
              <w:rPr>
                <w:u w:val="single"/>
              </w:rPr>
              <w:tab/>
            </w:r>
          </w:p>
          <w:p w:rsidR="002A339E" w:rsidRPr="002A339E" w:rsidRDefault="002A339E" w:rsidP="00787169">
            <w:pPr>
              <w:keepNext/>
              <w:tabs>
                <w:tab w:val="left" w:pos="3600"/>
                <w:tab w:val="left" w:pos="5040"/>
                <w:tab w:val="left" w:pos="8640"/>
              </w:tabs>
              <w:jc w:val="both"/>
              <w:rPr>
                <w:szCs w:val="24"/>
                <w:u w:val="single"/>
              </w:rPr>
            </w:pPr>
            <w:bookmarkStart w:id="53" w:name="_DV_C127"/>
            <w:r w:rsidRPr="002A339E">
              <w:rPr>
                <w:rStyle w:val="DeltaViewInsertion"/>
                <w:color w:val="auto"/>
                <w:u w:val="single"/>
              </w:rPr>
              <w:t xml:space="preserve">Date: </w:t>
            </w:r>
            <w:r w:rsidRPr="002A339E">
              <w:rPr>
                <w:rStyle w:val="DeltaViewInsertion"/>
                <w:color w:val="auto"/>
                <w:szCs w:val="24"/>
                <w:u w:val="single"/>
              </w:rPr>
              <w:tab/>
            </w:r>
            <w:bookmarkEnd w:id="53"/>
          </w:p>
          <w:p w:rsidR="002A339E" w:rsidRPr="005310D7" w:rsidRDefault="002A339E" w:rsidP="00787169">
            <w:pPr>
              <w:keepNext/>
              <w:keepLines/>
              <w:jc w:val="both"/>
              <w:rPr>
                <w:szCs w:val="24"/>
              </w:rPr>
            </w:pPr>
          </w:p>
        </w:tc>
      </w:tr>
      <w:tr w:rsidR="002A339E" w:rsidRPr="00B769D9" w:rsidTr="00575DCD">
        <w:trPr>
          <w:trHeight w:val="176"/>
        </w:trPr>
        <w:tc>
          <w:tcPr>
            <w:tcW w:w="5177" w:type="dxa"/>
            <w:gridSpan w:val="3"/>
            <w:tcBorders>
              <w:top w:val="nil"/>
              <w:left w:val="nil"/>
              <w:bottom w:val="nil"/>
              <w:right w:val="nil"/>
            </w:tcBorders>
            <w:shd w:val="clear" w:color="auto" w:fill="auto"/>
          </w:tcPr>
          <w:tbl>
            <w:tblPr>
              <w:tblW w:w="10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5074"/>
            </w:tblGrid>
            <w:tr w:rsidR="002A339E" w:rsidRPr="00101B8D" w:rsidTr="00575DCD">
              <w:trPr>
                <w:trHeight w:val="14"/>
              </w:trPr>
              <w:tc>
                <w:tcPr>
                  <w:tcW w:w="5074" w:type="dxa"/>
                  <w:tcBorders>
                    <w:top w:val="nil"/>
                    <w:left w:val="nil"/>
                    <w:bottom w:val="nil"/>
                    <w:right w:val="nil"/>
                  </w:tcBorders>
                  <w:shd w:val="clear" w:color="auto" w:fill="auto"/>
                </w:tcPr>
                <w:p w:rsidR="002A339E" w:rsidRPr="00101B8D" w:rsidRDefault="002A339E" w:rsidP="002A339E">
                  <w:pPr>
                    <w:keepLines/>
                    <w:jc w:val="both"/>
                    <w:rPr>
                      <w:szCs w:val="24"/>
                    </w:rPr>
                  </w:pPr>
                </w:p>
              </w:tc>
              <w:tc>
                <w:tcPr>
                  <w:tcW w:w="5074" w:type="dxa"/>
                  <w:tcBorders>
                    <w:top w:val="nil"/>
                    <w:left w:val="nil"/>
                    <w:bottom w:val="nil"/>
                    <w:right w:val="nil"/>
                  </w:tcBorders>
                  <w:shd w:val="clear" w:color="auto" w:fill="auto"/>
                </w:tcPr>
                <w:p w:rsidR="002A339E" w:rsidRPr="00101B8D" w:rsidRDefault="002A339E" w:rsidP="002A339E">
                  <w:pPr>
                    <w:keepLines/>
                    <w:jc w:val="both"/>
                    <w:rPr>
                      <w:szCs w:val="24"/>
                    </w:rPr>
                  </w:pPr>
                </w:p>
              </w:tc>
            </w:tr>
          </w:tbl>
          <w:p w:rsidR="002A339E" w:rsidRDefault="002A339E" w:rsidP="002A339E"/>
        </w:tc>
        <w:tc>
          <w:tcPr>
            <w:tcW w:w="5177" w:type="dxa"/>
            <w:gridSpan w:val="2"/>
            <w:tcBorders>
              <w:top w:val="nil"/>
              <w:left w:val="nil"/>
              <w:bottom w:val="nil"/>
              <w:right w:val="nil"/>
            </w:tcBorders>
            <w:shd w:val="clear" w:color="auto" w:fill="auto"/>
          </w:tcPr>
          <w:p w:rsidR="002A339E" w:rsidRDefault="002A339E" w:rsidP="002A339E"/>
        </w:tc>
      </w:tr>
    </w:tbl>
    <w:p w:rsidR="002A339E" w:rsidRDefault="002A339E" w:rsidP="002A339E">
      <w:pPr>
        <w:keepNext/>
        <w:keepLines/>
        <w:jc w:val="both"/>
        <w:rPr>
          <w:b/>
          <w:i/>
          <w:sz w:val="20"/>
        </w:rPr>
      </w:pPr>
      <w:r>
        <w:rPr>
          <w:b/>
          <w:i/>
          <w:sz w:val="20"/>
        </w:rPr>
        <w:t>NOTE:</w:t>
      </w:r>
      <w:r>
        <w:rPr>
          <w:b/>
          <w:i/>
          <w:sz w:val="20"/>
        </w:rPr>
        <w:tab/>
        <w:t>This Agreement should be executed by Affiliate before University representatives begin the execution process.</w:t>
      </w:r>
    </w:p>
    <w:p w:rsidR="00B81472" w:rsidRDefault="00B81472" w:rsidP="002A339E">
      <w:pPr>
        <w:keepLines/>
        <w:jc w:val="center"/>
        <w:rPr>
          <w:b/>
          <w:i/>
          <w:sz w:val="20"/>
        </w:rPr>
      </w:pPr>
    </w:p>
    <w:sectPr w:rsidR="00B81472" w:rsidSect="002A28B1">
      <w:footerReference w:type="default" r:id="rId9"/>
      <w:footerReference w:type="first" r:id="rId10"/>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38" w:rsidRDefault="00746338">
      <w:r>
        <w:separator/>
      </w:r>
    </w:p>
  </w:endnote>
  <w:endnote w:type="continuationSeparator" w:id="0">
    <w:p w:rsidR="00746338" w:rsidRDefault="0074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72" w:rsidRDefault="00B81472">
    <w:pPr>
      <w:pStyle w:val="Footer"/>
      <w:tabs>
        <w:tab w:val="clear" w:pos="4320"/>
        <w:tab w:val="clear" w:pos="8640"/>
      </w:tabs>
      <w:rPr>
        <w:rFonts w:ascii="Times New Roman" w:hAnsi="Times New Roman"/>
        <w:sz w:val="16"/>
      </w:rPr>
    </w:pPr>
    <w:r>
      <w:rPr>
        <w:rFonts w:ascii="Times New Roman" w:hAnsi="Times New Roman"/>
        <w:sz w:val="16"/>
      </w:rPr>
      <w:t>FORM: OGC-SC2</w:t>
    </w:r>
    <w:r w:rsidR="00C45209">
      <w:rPr>
        <w:rFonts w:ascii="Times New Roman" w:hAnsi="Times New Roman"/>
        <w:sz w:val="16"/>
      </w:rPr>
      <w:t>03P</w:t>
    </w:r>
  </w:p>
  <w:p w:rsidR="00B81472" w:rsidRDefault="00B81472">
    <w:pPr>
      <w:pStyle w:val="Footer"/>
      <w:tabs>
        <w:tab w:val="clear" w:pos="4320"/>
        <w:tab w:val="clear" w:pos="8640"/>
      </w:tabs>
      <w:rPr>
        <w:rFonts w:ascii="Times New Roman" w:hAnsi="Times New Roman"/>
        <w:sz w:val="16"/>
      </w:rPr>
    </w:pPr>
    <w:r>
      <w:rPr>
        <w:rFonts w:ascii="Times New Roman" w:hAnsi="Times New Roman"/>
        <w:sz w:val="16"/>
      </w:rPr>
      <w:t xml:space="preserve">Form Date: </w:t>
    </w:r>
    <w:r w:rsidR="00C45209">
      <w:rPr>
        <w:rFonts w:ascii="Times New Roman" w:hAnsi="Times New Roman"/>
        <w:sz w:val="16"/>
      </w:rPr>
      <w:t>02.8.17</w:t>
    </w:r>
  </w:p>
  <w:p w:rsidR="00EB2678" w:rsidRDefault="00527420">
    <w:pPr>
      <w:pStyle w:val="Footer"/>
      <w:tabs>
        <w:tab w:val="clear" w:pos="4320"/>
        <w:tab w:val="clear" w:pos="8640"/>
      </w:tabs>
      <w:rPr>
        <w:rFonts w:ascii="Times New Roman" w:hAnsi="Times New Roman"/>
        <w:sz w:val="16"/>
      </w:rPr>
    </w:pPr>
    <w:r>
      <w:rPr>
        <w:rFonts w:ascii="Times New Roman" w:hAnsi="Times New Roman"/>
        <w:sz w:val="16"/>
      </w:rPr>
      <w:t xml:space="preserve">Revision Date: </w:t>
    </w:r>
  </w:p>
  <w:p w:rsidR="00B81472" w:rsidRDefault="00B81472">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F5C40">
      <w:rPr>
        <w:rStyle w:val="PageNumber"/>
        <w:rFonts w:ascii="Times New Roman" w:hAnsi="Times New Roman"/>
        <w:noProof/>
        <w:sz w:val="24"/>
      </w:rPr>
      <w:t>1</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OGC-SC203A</w:t>
    </w:r>
  </w:p>
  <w:p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Date: 04.26.10</w:t>
    </w:r>
    <w:r>
      <w:rPr>
        <w:rFonts w:ascii="Times New Roman" w:hAnsi="Times New Roman"/>
        <w:sz w:val="16"/>
      </w:rPr>
      <w:tab/>
    </w:r>
  </w:p>
  <w:p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B7460B">
      <w:rPr>
        <w:rFonts w:ascii="Times New Roman" w:hAnsi="Times New Roman"/>
        <w:sz w:val="16"/>
      </w:rPr>
      <w:t>0</w:t>
    </w:r>
    <w:r w:rsidR="0075190C">
      <w:rPr>
        <w:rFonts w:ascii="Times New Roman" w:hAnsi="Times New Roman"/>
        <w:sz w:val="16"/>
      </w:rPr>
      <w:t>2.17.14</w:t>
    </w:r>
  </w:p>
  <w:p w:rsidR="006B3709" w:rsidRPr="006B3709" w:rsidRDefault="006B3709" w:rsidP="006B3709">
    <w:pPr>
      <w:pStyle w:val="Footer"/>
      <w:jc w:val="center"/>
      <w:rPr>
        <w:rFonts w:ascii="Times New Roman" w:hAnsi="Times New Roman"/>
        <w:sz w:val="24"/>
        <w:szCs w:val="24"/>
      </w:rPr>
    </w:pPr>
    <w:r w:rsidRPr="006B3709">
      <w:rPr>
        <w:rStyle w:val="PageNumber"/>
        <w:rFonts w:ascii="Times New Roman" w:hAnsi="Times New Roman"/>
        <w:sz w:val="24"/>
        <w:szCs w:val="24"/>
      </w:rPr>
      <w:fldChar w:fldCharType="begin"/>
    </w:r>
    <w:r w:rsidRPr="006B3709">
      <w:rPr>
        <w:rStyle w:val="PageNumber"/>
        <w:rFonts w:ascii="Times New Roman" w:hAnsi="Times New Roman"/>
        <w:sz w:val="24"/>
        <w:szCs w:val="24"/>
      </w:rPr>
      <w:instrText xml:space="preserve"> PAGE </w:instrText>
    </w:r>
    <w:r w:rsidRPr="006B3709">
      <w:rPr>
        <w:rStyle w:val="PageNumber"/>
        <w:rFonts w:ascii="Times New Roman" w:hAnsi="Times New Roman"/>
        <w:sz w:val="24"/>
        <w:szCs w:val="24"/>
      </w:rPr>
      <w:fldChar w:fldCharType="separate"/>
    </w:r>
    <w:r w:rsidR="00BF6CD8">
      <w:rPr>
        <w:rStyle w:val="PageNumber"/>
        <w:rFonts w:ascii="Times New Roman" w:hAnsi="Times New Roman"/>
        <w:noProof/>
        <w:sz w:val="24"/>
        <w:szCs w:val="24"/>
      </w:rPr>
      <w:t>1</w:t>
    </w:r>
    <w:r w:rsidRPr="006B370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38" w:rsidRDefault="00746338">
      <w:r>
        <w:separator/>
      </w:r>
    </w:p>
  </w:footnote>
  <w:footnote w:type="continuationSeparator" w:id="0">
    <w:p w:rsidR="00746338" w:rsidRDefault="00746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23180B"/>
    <w:multiLevelType w:val="multilevel"/>
    <w:tmpl w:val="1006F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C703C4"/>
    <w:multiLevelType w:val="multilevel"/>
    <w:tmpl w:val="62EA150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3"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
  </w:num>
  <w:num w:numId="3">
    <w:abstractNumId w:val="26"/>
  </w:num>
  <w:num w:numId="4">
    <w:abstractNumId w:val="19"/>
  </w:num>
  <w:num w:numId="5">
    <w:abstractNumId w:val="17"/>
  </w:num>
  <w:num w:numId="6">
    <w:abstractNumId w:val="7"/>
  </w:num>
  <w:num w:numId="7">
    <w:abstractNumId w:val="13"/>
  </w:num>
  <w:num w:numId="8">
    <w:abstractNumId w:val="23"/>
  </w:num>
  <w:num w:numId="9">
    <w:abstractNumId w:val="28"/>
  </w:num>
  <w:num w:numId="10">
    <w:abstractNumId w:val="8"/>
  </w:num>
  <w:num w:numId="11">
    <w:abstractNumId w:val="22"/>
  </w:num>
  <w:num w:numId="12">
    <w:abstractNumId w:val="27"/>
  </w:num>
  <w:num w:numId="13">
    <w:abstractNumId w:val="16"/>
  </w:num>
  <w:num w:numId="14">
    <w:abstractNumId w:val="15"/>
  </w:num>
  <w:num w:numId="15">
    <w:abstractNumId w:val="18"/>
  </w:num>
  <w:num w:numId="16">
    <w:abstractNumId w:val="4"/>
  </w:num>
  <w:num w:numId="17">
    <w:abstractNumId w:val="2"/>
  </w:num>
  <w:num w:numId="18">
    <w:abstractNumId w:val="6"/>
  </w:num>
  <w:num w:numId="19">
    <w:abstractNumId w:val="10"/>
  </w:num>
  <w:num w:numId="20">
    <w:abstractNumId w:val="9"/>
  </w:num>
  <w:num w:numId="21">
    <w:abstractNumId w:val="21"/>
  </w:num>
  <w:num w:numId="22">
    <w:abstractNumId w:val="25"/>
  </w:num>
  <w:num w:numId="23">
    <w:abstractNumId w:val="14"/>
  </w:num>
  <w:num w:numId="24">
    <w:abstractNumId w:val="5"/>
  </w:num>
  <w:num w:numId="25">
    <w:abstractNumId w:val="20"/>
  </w:num>
  <w:num w:numId="26">
    <w:abstractNumId w:val="0"/>
  </w:num>
  <w:num w:numId="27">
    <w:abstractNumId w:val="24"/>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SUzPDLfkxANADaM8807xNjYC3rB+dttysbE9J9Zy5wd8mKmvl+8ha0pAKIw9BVQEwRPktPA9Q/WOlM79jR1DUA==" w:salt="K6TKjXVybEszzePEjGdyD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C5"/>
    <w:rsid w:val="00040672"/>
    <w:rsid w:val="00047566"/>
    <w:rsid w:val="00065ADA"/>
    <w:rsid w:val="00093E6A"/>
    <w:rsid w:val="000B7160"/>
    <w:rsid w:val="000C2BA9"/>
    <w:rsid w:val="000D062A"/>
    <w:rsid w:val="00101749"/>
    <w:rsid w:val="001128B9"/>
    <w:rsid w:val="00145C85"/>
    <w:rsid w:val="001B3A96"/>
    <w:rsid w:val="001F2C81"/>
    <w:rsid w:val="002819A3"/>
    <w:rsid w:val="002858FB"/>
    <w:rsid w:val="002871E3"/>
    <w:rsid w:val="00291EB2"/>
    <w:rsid w:val="0029622C"/>
    <w:rsid w:val="002A28B1"/>
    <w:rsid w:val="002A339E"/>
    <w:rsid w:val="00325D93"/>
    <w:rsid w:val="00371CD4"/>
    <w:rsid w:val="0038656E"/>
    <w:rsid w:val="003C18A4"/>
    <w:rsid w:val="003C250A"/>
    <w:rsid w:val="003C62B0"/>
    <w:rsid w:val="003D331B"/>
    <w:rsid w:val="003E198C"/>
    <w:rsid w:val="003F3EFE"/>
    <w:rsid w:val="003F3F8B"/>
    <w:rsid w:val="00405ACA"/>
    <w:rsid w:val="00415D1B"/>
    <w:rsid w:val="00420D1A"/>
    <w:rsid w:val="00443F1F"/>
    <w:rsid w:val="004644F6"/>
    <w:rsid w:val="00494BD6"/>
    <w:rsid w:val="00496576"/>
    <w:rsid w:val="004A5C01"/>
    <w:rsid w:val="004E1597"/>
    <w:rsid w:val="004E518E"/>
    <w:rsid w:val="004E7EAA"/>
    <w:rsid w:val="004F0E39"/>
    <w:rsid w:val="004F2D42"/>
    <w:rsid w:val="00527420"/>
    <w:rsid w:val="005623CB"/>
    <w:rsid w:val="00575DCD"/>
    <w:rsid w:val="005869BE"/>
    <w:rsid w:val="00593217"/>
    <w:rsid w:val="005A7D60"/>
    <w:rsid w:val="005B59EF"/>
    <w:rsid w:val="005D6264"/>
    <w:rsid w:val="005E2930"/>
    <w:rsid w:val="00642D23"/>
    <w:rsid w:val="006758C3"/>
    <w:rsid w:val="0067642A"/>
    <w:rsid w:val="00683328"/>
    <w:rsid w:val="006873E4"/>
    <w:rsid w:val="00692D4F"/>
    <w:rsid w:val="006B3709"/>
    <w:rsid w:val="006B44D5"/>
    <w:rsid w:val="006B5073"/>
    <w:rsid w:val="006C5144"/>
    <w:rsid w:val="006D4D8E"/>
    <w:rsid w:val="006E68FE"/>
    <w:rsid w:val="00725F80"/>
    <w:rsid w:val="00746338"/>
    <w:rsid w:val="00746D9B"/>
    <w:rsid w:val="0075190C"/>
    <w:rsid w:val="0075558E"/>
    <w:rsid w:val="00786E3C"/>
    <w:rsid w:val="00787929"/>
    <w:rsid w:val="007B1A00"/>
    <w:rsid w:val="007B402A"/>
    <w:rsid w:val="00805B31"/>
    <w:rsid w:val="00812E27"/>
    <w:rsid w:val="00816002"/>
    <w:rsid w:val="00824CEE"/>
    <w:rsid w:val="00830263"/>
    <w:rsid w:val="00831EB8"/>
    <w:rsid w:val="008324F4"/>
    <w:rsid w:val="008A7484"/>
    <w:rsid w:val="008B7D3F"/>
    <w:rsid w:val="008E5EFD"/>
    <w:rsid w:val="008F5C40"/>
    <w:rsid w:val="0090352A"/>
    <w:rsid w:val="00921389"/>
    <w:rsid w:val="009433B2"/>
    <w:rsid w:val="00972E1D"/>
    <w:rsid w:val="009769FA"/>
    <w:rsid w:val="00984C2D"/>
    <w:rsid w:val="009D7373"/>
    <w:rsid w:val="009F68DC"/>
    <w:rsid w:val="00A22BE5"/>
    <w:rsid w:val="00A251F7"/>
    <w:rsid w:val="00A33ED0"/>
    <w:rsid w:val="00A41A5D"/>
    <w:rsid w:val="00A41C58"/>
    <w:rsid w:val="00A4291C"/>
    <w:rsid w:val="00A43822"/>
    <w:rsid w:val="00A4421A"/>
    <w:rsid w:val="00AB5221"/>
    <w:rsid w:val="00AD2E10"/>
    <w:rsid w:val="00AD50F8"/>
    <w:rsid w:val="00AF6FE4"/>
    <w:rsid w:val="00B04484"/>
    <w:rsid w:val="00B12879"/>
    <w:rsid w:val="00B2278B"/>
    <w:rsid w:val="00B2696D"/>
    <w:rsid w:val="00B47C6F"/>
    <w:rsid w:val="00B53390"/>
    <w:rsid w:val="00B64FF3"/>
    <w:rsid w:val="00B71CEA"/>
    <w:rsid w:val="00B7460B"/>
    <w:rsid w:val="00B769D9"/>
    <w:rsid w:val="00B81472"/>
    <w:rsid w:val="00BC7708"/>
    <w:rsid w:val="00BD3878"/>
    <w:rsid w:val="00BD3CFF"/>
    <w:rsid w:val="00BF6CD8"/>
    <w:rsid w:val="00C11238"/>
    <w:rsid w:val="00C45209"/>
    <w:rsid w:val="00C456E7"/>
    <w:rsid w:val="00C50FEE"/>
    <w:rsid w:val="00C62755"/>
    <w:rsid w:val="00C71714"/>
    <w:rsid w:val="00C849EB"/>
    <w:rsid w:val="00C91ECC"/>
    <w:rsid w:val="00CB597F"/>
    <w:rsid w:val="00CC1D31"/>
    <w:rsid w:val="00CC7C9B"/>
    <w:rsid w:val="00D654E7"/>
    <w:rsid w:val="00DB3B40"/>
    <w:rsid w:val="00DD69AC"/>
    <w:rsid w:val="00DE175D"/>
    <w:rsid w:val="00E001E3"/>
    <w:rsid w:val="00E26C52"/>
    <w:rsid w:val="00E32477"/>
    <w:rsid w:val="00E65203"/>
    <w:rsid w:val="00E720AE"/>
    <w:rsid w:val="00E76343"/>
    <w:rsid w:val="00EB2678"/>
    <w:rsid w:val="00EB3EAD"/>
    <w:rsid w:val="00EB3F95"/>
    <w:rsid w:val="00ED24C0"/>
    <w:rsid w:val="00F00F52"/>
    <w:rsid w:val="00F241E1"/>
    <w:rsid w:val="00F25EF6"/>
    <w:rsid w:val="00F405C5"/>
    <w:rsid w:val="00F43F2C"/>
    <w:rsid w:val="00F56146"/>
    <w:rsid w:val="00F805F5"/>
    <w:rsid w:val="00F82763"/>
    <w:rsid w:val="00FC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4:docId w14:val="44A6DCA8"/>
  <w15:docId w15:val="{81CEEED1-BD88-4B82-AFB9-99E027B9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EF6"/>
    <w:rPr>
      <w:rFonts w:ascii="Tahoma" w:hAnsi="Tahoma" w:cs="Tahoma"/>
      <w:sz w:val="16"/>
      <w:szCs w:val="16"/>
    </w:rPr>
  </w:style>
  <w:style w:type="character" w:customStyle="1" w:styleId="BalloonTextChar">
    <w:name w:val="Balloon Text Char"/>
    <w:basedOn w:val="DefaultParagraphFont"/>
    <w:link w:val="BalloonText"/>
    <w:rsid w:val="00F25EF6"/>
    <w:rPr>
      <w:rFonts w:ascii="Tahoma" w:hAnsi="Tahoma" w:cs="Tahoma"/>
      <w:bCs/>
      <w:sz w:val="16"/>
      <w:szCs w:val="16"/>
    </w:rPr>
  </w:style>
  <w:style w:type="paragraph" w:styleId="ListParagraph">
    <w:name w:val="List Paragraph"/>
    <w:basedOn w:val="Normal"/>
    <w:uiPriority w:val="34"/>
    <w:qFormat/>
    <w:rsid w:val="00E65203"/>
    <w:pPr>
      <w:ind w:left="720"/>
      <w:contextualSpacing/>
    </w:pPr>
  </w:style>
  <w:style w:type="character" w:customStyle="1" w:styleId="DeltaViewInsertion">
    <w:name w:val="DeltaView Insertion"/>
    <w:uiPriority w:val="99"/>
    <w:rsid w:val="00496576"/>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13259</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Popowski</dc:creator>
  <cp:lastModifiedBy>Scottie Povolny</cp:lastModifiedBy>
  <cp:revision>4</cp:revision>
  <cp:lastPrinted>2014-02-17T23:51:00Z</cp:lastPrinted>
  <dcterms:created xsi:type="dcterms:W3CDTF">2020-03-05T21:01:00Z</dcterms:created>
  <dcterms:modified xsi:type="dcterms:W3CDTF">2021-12-08T22:14:00Z</dcterms:modified>
</cp:coreProperties>
</file>