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rPr/>
      </w:pPr>
      <w:r w:rsidDel="00000000" w:rsidR="00000000" w:rsidRPr="00000000">
        <w:rPr>
          <w:rtl w:val="0"/>
        </w:rPr>
        <w:t xml:space="preserve">Doctoral Degree:</w:t>
      </w:r>
      <w:r w:rsidDel="00000000" w:rsidR="00000000" w:rsidRPr="00000000">
        <w:rPr>
          <w:rtl w:val="0"/>
        </w:rPr>
        <w:t xml:space="preserve"> Program-Wide Exception to</w:t>
      </w:r>
    </w:p>
    <w:p w:rsidR="00000000" w:rsidDel="00000000" w:rsidP="00000000" w:rsidRDefault="00000000" w:rsidRPr="00000000" w14:paraId="00000002">
      <w:pPr>
        <w:pStyle w:val="Heading1"/>
        <w:pageBreakBefore w:val="0"/>
        <w:spacing w:line="3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the Maximum Time Limit</w:t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1" w:sz="4" w:val="single"/>
        </w:pBdr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5220"/>
        </w:tabs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Directions: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Use this form to request a program-wide exception to the maximum time limit for earning the doctoral degree as stated in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Administrative Policy: Doctoral Degree:  Performance Standards and Progress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 Exceptions may be requested based on accreditation requirements, national standards of the field, interdisciplinary nature of the program, or similar arguments.</w:t>
      </w:r>
    </w:p>
    <w:p w:rsidR="00000000" w:rsidDel="00000000" w:rsidP="00000000" w:rsidRDefault="00000000" w:rsidRPr="00000000" w14:paraId="00000006">
      <w:pPr>
        <w:pageBreakBefore w:val="0"/>
        <w:tabs>
          <w:tab w:val="left" w:pos="5220"/>
        </w:tabs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5220"/>
        </w:tabs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completed, signed form should be routed to </w:t>
      </w:r>
      <w:sdt>
        <w:sdtPr>
          <w:tag w:val="goog_rdk_0"/>
        </w:sdtPr>
        <w:sdtContent>
          <w:ins w:author="Marlo Welshons" w:id="0" w:date="2021-06-07T21:00:00Z"/>
          <w:sdt>
            <w:sdtPr>
              <w:tag w:val="goog_rdk_1"/>
            </w:sdtPr>
            <w:sdtContent>
              <w:commentRangeStart w:id="0"/>
            </w:sdtContent>
          </w:sdt>
          <w:ins w:author="Marlo Welshons" w:id="0" w:date="2021-06-07T21:00:00Z"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Erin Slattengren</w:t>
            </w:r>
          </w:ins>
        </w:sdtContent>
      </w:sdt>
      <w:sdt>
        <w:sdtPr>
          <w:tag w:val="goog_rdk_2"/>
        </w:sdtPr>
        <w:sdtContent>
          <w:del w:author="Marlo Welshons" w:id="0" w:date="2021-06-07T21:00:00Z"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delText xml:space="preserve">Joseph Shultz</w:delText>
            </w:r>
          </w:del>
        </w:sdtContent>
      </w:sdt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Office of the Executive Vice President and Provost, </w:t>
      </w:r>
      <w:sdt>
        <w:sdtPr>
          <w:tag w:val="goog_rdk_3"/>
        </w:sdtPr>
        <w:sdtContent>
          <w:ins w:author="Marlo Welshons" w:id="1" w:date="2021-06-07T21:00:10Z"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234</w:t>
            </w:r>
          </w:ins>
        </w:sdtContent>
      </w:sdt>
      <w:sdt>
        <w:sdtPr>
          <w:tag w:val="goog_rdk_4"/>
        </w:sdtPr>
        <w:sdtContent>
          <w:del w:author="Marlo Welshons" w:id="1" w:date="2021-06-07T21:00:10Z"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delText xml:space="preserve">412 </w:delText>
            </w:r>
          </w:del>
        </w:sdtContent>
      </w:sdt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Morrill Hall, 100 Church Street SE, Minneapolis, MN 55455.</w:t>
      </w:r>
    </w:p>
    <w:p w:rsidR="00000000" w:rsidDel="00000000" w:rsidP="00000000" w:rsidRDefault="00000000" w:rsidRPr="00000000" w14:paraId="00000008">
      <w:pPr>
        <w:pageBreakBefore w:val="0"/>
        <w:tabs>
          <w:tab w:val="left" w:pos="5220"/>
        </w:tabs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form, once approved by the Office of the Provost, will be in effect for five years, at which time the request must be resubmitted for review and approval.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4860"/>
        <w:tblGridChange w:id="0">
          <w:tblGrid>
            <w:gridCol w:w="5940"/>
            <w:gridCol w:w="48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program(s):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College requesting the exception: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identify the need for students in the specified program(s) to exceed the standard maximum time limit for earning the doctoral degree.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pStyle w:val="Heading1"/>
              <w:pageBreakBefore w:val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Request that the maximum time limit for completion of all degree requirements and awarding of the degree for students in the specified program(s) be within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calendar years after initial enrollment in the graduate program.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Additional Information (optional):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Preparer (please print):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Prepared: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 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#: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DGS (please print):</w:t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DGS’s signature: 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approved: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Collegiate Dean (please print):</w:t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Collegiate Dean’s signature: 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approved: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VP and Dean of Graduate Education (please print):</w:t>
            </w:r>
          </w:p>
          <w:p w:rsidR="00000000" w:rsidDel="00000000" w:rsidP="00000000" w:rsidRDefault="00000000" w:rsidRPr="00000000" w14:paraId="0000002C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VP and Dean of Graduate Education’s signature: </w:t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tabs>
                <w:tab w:val="left" w:pos="27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approved: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Provost's Office: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Approved: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     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720" w:right="720" w:header="720" w:foot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lo Welshons" w:id="0" w:date="2021-06-07T21:00:32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this change in the form header above too please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Symbo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jc w:val="center"/>
      <w:rPr>
        <w:rFonts w:ascii="Times" w:cs="Times" w:eastAsia="Times" w:hAnsi="Times"/>
        <w:sz w:val="16"/>
        <w:szCs w:val="16"/>
      </w:rPr>
    </w:pPr>
    <w:r w:rsidDel="00000000" w:rsidR="00000000" w:rsidRPr="00000000">
      <w:rPr>
        <w:rFonts w:ascii="Times" w:cs="Times" w:eastAsia="Times" w:hAnsi="Times"/>
        <w:sz w:val="16"/>
        <w:szCs w:val="16"/>
        <w:rtl w:val="0"/>
      </w:rPr>
      <w:t xml:space="preserve">The University of Minnesota is an equal opportunity educator &amp; employer.</w:t>
    </w:r>
  </w:p>
  <w:p w:rsidR="00000000" w:rsidDel="00000000" w:rsidP="00000000" w:rsidRDefault="00000000" w:rsidRPr="00000000" w14:paraId="0000003A">
    <w:pPr>
      <w:pageBreakBefore w:val="0"/>
      <w:jc w:val="center"/>
      <w:rPr/>
    </w:pPr>
    <w:r w:rsidDel="00000000" w:rsidR="00000000" w:rsidRPr="00000000">
      <w:rPr>
        <w:rFonts w:ascii="Symbol" w:cs="Symbol" w:eastAsia="Symbol" w:hAnsi="Symbol"/>
        <w:sz w:val="16"/>
        <w:szCs w:val="16"/>
        <w:rtl w:val="0"/>
      </w:rPr>
      <w:t xml:space="preserve">©</w:t>
    </w:r>
    <w:r w:rsidDel="00000000" w:rsidR="00000000" w:rsidRPr="00000000">
      <w:rPr>
        <w:rFonts w:ascii="Times" w:cs="Times" w:eastAsia="Times" w:hAnsi="Times"/>
        <w:sz w:val="16"/>
        <w:szCs w:val="16"/>
        <w:rtl w:val="0"/>
      </w:rPr>
      <w:t xml:space="preserve"> 2009 by the Regents of the University of Minnesota.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-185419</wp:posOffset>
              </wp:positionH>
              <wp:positionV relativeFrom="paragraph">
                <wp:posOffset>-240664</wp:posOffset>
              </wp:positionV>
              <wp:extent cx="2192655" cy="362585"/>
              <wp:wrapNone/>
              <wp:docPr id="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B36645" w:rsidDel="00000000" w:rsidP="00000000" w:rsidRDefault="009A65F5" w:rsidRPr="00000000"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2000250" cy="266700"/>
                                <wp:effectExtent b="0" l="0" r="0" t="0"/>
                                <wp:docPr descr="Description: wdmk" id="5" name="Picture 2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Description: wdmk"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-185419</wp:posOffset>
              </wp:positionH>
              <wp:positionV relativeFrom="paragraph">
                <wp:posOffset>-240664</wp:posOffset>
              </wp:positionV>
              <wp:extent cx="2192655" cy="362585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2655" cy="3625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-279399</wp:posOffset>
              </wp:positionV>
              <wp:extent cx="2171700" cy="8382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64913" y="3365663"/>
                        <a:ext cx="2162175" cy="82867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-279399</wp:posOffset>
              </wp:positionV>
              <wp:extent cx="2171700" cy="83820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838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-203199</wp:posOffset>
              </wp:positionV>
              <wp:extent cx="1238250" cy="727826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31638" y="3422813"/>
                        <a:ext cx="1228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For questions: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0"/>
                              <w:u w:val="single"/>
                              <w:vertAlign w:val="baseline"/>
                            </w:rPr>
                            <w:t xml:space="preserve">Erin Slattengren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612-301-1707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-203199</wp:posOffset>
              </wp:positionV>
              <wp:extent cx="1238250" cy="727826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0" cy="7278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-203199</wp:posOffset>
              </wp:positionV>
              <wp:extent cx="1038225" cy="7239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31650" y="3422813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 Wide Form: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UM 1776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Rev: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July 2016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-203199</wp:posOffset>
              </wp:positionV>
              <wp:extent cx="1038225" cy="7239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before="240" w:lineRule="auto"/>
    </w:pPr>
    <w:rPr>
      <w:rFonts w:ascii="Arial" w:cs="Arial" w:eastAsia="Arial" w:hAnsi="Arial"/>
      <w:i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9"/>
    <w:qFormat w:val="1"/>
    <w:pPr>
      <w:keepNext w:val="1"/>
      <w:outlineLvl w:val="0"/>
    </w:pPr>
    <w:rPr>
      <w:rFonts w:ascii="Arial" w:hAnsi="Arial"/>
      <w:b w:val="1"/>
      <w:sz w:val="32"/>
    </w:rPr>
  </w:style>
  <w:style w:type="paragraph" w:styleId="Heading2">
    <w:name w:val="heading 2"/>
    <w:basedOn w:val="Normal"/>
    <w:next w:val="Normal"/>
    <w:qFormat w:val="1"/>
    <w:pPr>
      <w:keepNext w:val="1"/>
      <w:spacing w:before="240"/>
      <w:outlineLvl w:val="1"/>
    </w:pPr>
    <w:rPr>
      <w:rFonts w:ascii="Arial" w:hAnsi="Arial"/>
      <w:i w:val="1"/>
      <w:sz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unhideWhenUsed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semiHidden w:val="1"/>
  </w:style>
  <w:style w:type="paragraph" w:styleId="Footer">
    <w:name w:val="footer"/>
    <w:basedOn w:val="Normal"/>
    <w:unhideWhenUsed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</w:style>
  <w:style w:type="character" w:styleId="Heading1Char" w:customStyle="1">
    <w:name w:val="Heading 1 Char"/>
    <w:link w:val="Heading1"/>
    <w:uiPriority w:val="99"/>
    <w:locked w:val="1"/>
    <w:rsid w:val="00087F61"/>
    <w:rPr>
      <w:rFonts w:ascii="Arial" w:hAnsi="Arial"/>
      <w:b w:val="1"/>
      <w:sz w:val="32"/>
    </w:rPr>
  </w:style>
  <w:style w:type="character" w:styleId="Hyperlink">
    <w:name w:val="Hyperlink"/>
    <w:uiPriority w:val="99"/>
    <w:unhideWhenUsed w:val="1"/>
    <w:rsid w:val="00DD67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41CA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41CA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comments" Target="comments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microsoft.com/office/2011/relationships/commentsExtended" Target="commentsExtended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2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MNOlLXXsEFih7/GTao2ZQufOw==">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2015-11-05T22:13:00Z</dcterms:created>
  <dc:creator>Erik Schumann</dc:creator>
</cp:coreProperties>
</file>